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0724" w14:textId="013EED4C" w:rsidR="0063397A" w:rsidRDefault="00696836" w:rsidP="0063397A">
      <w:pPr>
        <w:jc w:val="center"/>
        <w:rPr>
          <w:b/>
        </w:rPr>
      </w:pPr>
      <w:r>
        <w:rPr>
          <w:b/>
        </w:rPr>
        <w:t xml:space="preserve">SIU </w:t>
      </w:r>
      <w:r w:rsidR="0063397A">
        <w:rPr>
          <w:b/>
        </w:rPr>
        <w:t>Higher Learning Commission Reaccreditation Steering Committee</w:t>
      </w:r>
    </w:p>
    <w:p w14:paraId="3C02C5F2" w14:textId="63CA7D77" w:rsidR="0063397A" w:rsidRDefault="0063397A" w:rsidP="0063397A">
      <w:pPr>
        <w:jc w:val="center"/>
        <w:rPr>
          <w:b/>
        </w:rPr>
      </w:pPr>
      <w:r>
        <w:rPr>
          <w:b/>
        </w:rPr>
        <w:t>Meeting Minutes</w:t>
      </w:r>
    </w:p>
    <w:p w14:paraId="5170B4E5" w14:textId="77777777" w:rsidR="0063397A" w:rsidRDefault="0063397A" w:rsidP="0063397A">
      <w:pPr>
        <w:jc w:val="center"/>
      </w:pPr>
    </w:p>
    <w:p w14:paraId="6BD8A92E" w14:textId="4DD90ADE" w:rsidR="0063397A" w:rsidRDefault="0063397A" w:rsidP="0063397A">
      <w:pPr>
        <w:jc w:val="center"/>
      </w:pPr>
      <w:r>
        <w:t>Monday, September 25, 2017; 1-</w:t>
      </w:r>
      <w:r w:rsidR="005F2384">
        <w:t>Three</w:t>
      </w:r>
      <w:r>
        <w:t xml:space="preserve"> pm.</w:t>
      </w:r>
    </w:p>
    <w:p w14:paraId="71DF2A71" w14:textId="77777777" w:rsidR="0063397A" w:rsidRDefault="0063397A" w:rsidP="0063397A">
      <w:pPr>
        <w:jc w:val="center"/>
      </w:pPr>
      <w:r>
        <w:t>Morris Library, room 752/754</w:t>
      </w:r>
    </w:p>
    <w:p w14:paraId="0D8FC809" w14:textId="5FF9C8C0" w:rsidR="000C0DA9" w:rsidRDefault="000C0DA9" w:rsidP="00212878">
      <w:pPr>
        <w:jc w:val="center"/>
      </w:pPr>
    </w:p>
    <w:p w14:paraId="5AFFEB78" w14:textId="7F79F0E4" w:rsidR="00FD5611" w:rsidRDefault="00735BDD" w:rsidP="000C0DA9">
      <w:r>
        <w:t xml:space="preserve">Members </w:t>
      </w:r>
      <w:r w:rsidR="000C0DA9">
        <w:t xml:space="preserve">Present: </w:t>
      </w:r>
      <w:r>
        <w:t xml:space="preserve">Ruth Ann Rehfeldt, </w:t>
      </w:r>
      <w:r w:rsidR="00FD5611">
        <w:t>Jim Allen, Chris Behan, Laurie Bell, Joshua Bowens, Lisa Caringer, Judy Davie, David DiLalla, Johnathan Flowers, Jim Garvey, Gary Giacomelli, Reza Habib, Fran Harackiewicz, Phil Howze, Andrea Imre, Elaine Jurkowski, Yueh-Ting Lee, Christie McIntyre, Ruth O’Rourke, Julie Partridge, Cynthia Sims, Mandara Savage,</w:t>
      </w:r>
      <w:r>
        <w:t xml:space="preserve"> Marianne Shields, Arlene Tan, T</w:t>
      </w:r>
      <w:r w:rsidR="00FD5611">
        <w:t>amara Workman, Melinda Ye</w:t>
      </w:r>
      <w:r>
        <w:t>omans, Kim Little, Lisa Knight</w:t>
      </w:r>
    </w:p>
    <w:p w14:paraId="53606BEF" w14:textId="77777777" w:rsidR="00735BDD" w:rsidRDefault="00735BDD" w:rsidP="000C0DA9"/>
    <w:p w14:paraId="325272F2" w14:textId="08FCBB38" w:rsidR="00735BDD" w:rsidRDefault="00735BDD" w:rsidP="000C0DA9">
      <w:r>
        <w:t xml:space="preserve">Welcome: Associate Provost for Academic Administration, Dr. David DiLalla, gave the welcoming remarks thanking everyone for their time and their investment in this endeavor.  </w:t>
      </w:r>
    </w:p>
    <w:p w14:paraId="40F819A6" w14:textId="77777777" w:rsidR="00735BDD" w:rsidRDefault="00735BDD" w:rsidP="000C0DA9"/>
    <w:p w14:paraId="62A6FDFA" w14:textId="07C39450" w:rsidR="00735BDD" w:rsidRDefault="00AD438B" w:rsidP="000C0DA9">
      <w:r>
        <w:t xml:space="preserve">New committee members were welcomed. </w:t>
      </w:r>
    </w:p>
    <w:p w14:paraId="56B88366" w14:textId="77777777" w:rsidR="00EB0283" w:rsidRDefault="00EB0283" w:rsidP="000C0DA9"/>
    <w:p w14:paraId="7F95B3BF" w14:textId="4CDF61C7" w:rsidR="00EB0283" w:rsidRDefault="00A10EF7" w:rsidP="000C0DA9">
      <w:r>
        <w:t xml:space="preserve">Survey – Dr. Rehfeldt has met with Applied Resources Consultants (ARC) to discuss </w:t>
      </w:r>
      <w:r w:rsidR="0054194E">
        <w:t>implementation of a</w:t>
      </w:r>
      <w:r>
        <w:t xml:space="preserve"> Campus Climate Survey.  A draft of the survey will be sent to committee members for review.  ARC will administer the surve</w:t>
      </w:r>
      <w:r w:rsidR="00E52C35">
        <w:t>y to the focus groups and provide feedback.</w:t>
      </w:r>
    </w:p>
    <w:p w14:paraId="3B5EFE04" w14:textId="77777777" w:rsidR="00E52C35" w:rsidRDefault="00E52C35" w:rsidP="000C0DA9"/>
    <w:p w14:paraId="2F8CF665" w14:textId="2B9BB779" w:rsidR="00E52C35" w:rsidRDefault="00E52C35" w:rsidP="00E52C35">
      <w:pPr>
        <w:jc w:val="center"/>
        <w:rPr>
          <w:b/>
        </w:rPr>
      </w:pPr>
      <w:r w:rsidRPr="00E52C35">
        <w:rPr>
          <w:b/>
        </w:rPr>
        <w:t>REVIEW AND COMMENTS ON SUB COMMITTEE CRITERION</w:t>
      </w:r>
      <w:r w:rsidR="009C7E2C">
        <w:rPr>
          <w:b/>
        </w:rPr>
        <w:t>S</w:t>
      </w:r>
    </w:p>
    <w:p w14:paraId="0CF36599" w14:textId="77777777" w:rsidR="00E52C35" w:rsidRDefault="00E52C35" w:rsidP="00E52C35"/>
    <w:p w14:paraId="708D6217" w14:textId="76EBF7FE" w:rsidR="00E52C35" w:rsidRPr="00755085" w:rsidRDefault="00E52C35" w:rsidP="00E52C35">
      <w:pPr>
        <w:rPr>
          <w:b/>
        </w:rPr>
      </w:pPr>
      <w:r w:rsidRPr="00755085">
        <w:rPr>
          <w:b/>
        </w:rPr>
        <w:t>Criterion One</w:t>
      </w:r>
      <w:r w:rsidR="00AB6009" w:rsidRPr="00755085">
        <w:rPr>
          <w:b/>
        </w:rPr>
        <w:t xml:space="preserve"> – Mission</w:t>
      </w:r>
    </w:p>
    <w:p w14:paraId="001ABE53" w14:textId="77777777" w:rsidR="00AB6009" w:rsidRDefault="00AB6009" w:rsidP="00E52C35"/>
    <w:p w14:paraId="5595B05A" w14:textId="776009F6" w:rsidR="00AB6009" w:rsidRPr="00E52C35" w:rsidRDefault="00696836" w:rsidP="00E52C35">
      <w:r>
        <w:t xml:space="preserve">Dr. Michael Eicholz, Chair for the Criterion One Sub-Committee was not present. </w:t>
      </w:r>
      <w:r w:rsidR="00AB6009">
        <w:t xml:space="preserve">Dr. Ruth Ann Rehfeldt </w:t>
      </w:r>
      <w:r>
        <w:t xml:space="preserve">was his proxy.  </w:t>
      </w:r>
    </w:p>
    <w:p w14:paraId="709E6633" w14:textId="77777777" w:rsidR="00AD438B" w:rsidRDefault="00AD438B" w:rsidP="000C0DA9"/>
    <w:p w14:paraId="3A6B1FCC" w14:textId="517189FE" w:rsidR="00696836" w:rsidRDefault="00696836" w:rsidP="000C0DA9">
      <w:r>
        <w:t>Discussion on how the SIU Mission needs to</w:t>
      </w:r>
      <w:r w:rsidR="00CF44B0">
        <w:t xml:space="preserve"> be</w:t>
      </w:r>
      <w:r>
        <w:t xml:space="preserve"> more visible on the SIU campus and in the community took place.</w:t>
      </w:r>
    </w:p>
    <w:p w14:paraId="47A43CD5" w14:textId="77777777" w:rsidR="00696836" w:rsidRDefault="00696836" w:rsidP="000C0DA9"/>
    <w:p w14:paraId="02BE94D2" w14:textId="510AA147" w:rsidR="00696836" w:rsidRDefault="009B0157" w:rsidP="000C0DA9">
      <w:r>
        <w:t xml:space="preserve">It was noted </w:t>
      </w:r>
      <w:r w:rsidR="00696836">
        <w:t xml:space="preserve">a vision survey had been done some time ago.  The committee might be able to retrieve some concepts from this survey as to how the mission statement can be made more visible. </w:t>
      </w:r>
    </w:p>
    <w:p w14:paraId="6FC46CE7" w14:textId="77777777" w:rsidR="00696836" w:rsidRDefault="00696836" w:rsidP="000C0DA9"/>
    <w:p w14:paraId="63D27F82" w14:textId="583DBF83" w:rsidR="00696836" w:rsidRDefault="004425F9" w:rsidP="000C0DA9">
      <w:r>
        <w:t>C</w:t>
      </w:r>
      <w:r w:rsidR="00696836">
        <w:t>on</w:t>
      </w:r>
      <w:r w:rsidR="0023687F">
        <w:t xml:space="preserve">cern </w:t>
      </w:r>
      <w:r>
        <w:t xml:space="preserve">was voiced </w:t>
      </w:r>
      <w:r w:rsidR="0023687F">
        <w:t>as to whether</w:t>
      </w:r>
      <w:r w:rsidR="00696836">
        <w:t xml:space="preserve"> the </w:t>
      </w:r>
      <w:r w:rsidR="0023687F">
        <w:t xml:space="preserve">criteria asking if the </w:t>
      </w:r>
      <w:r w:rsidR="00696836">
        <w:t xml:space="preserve">mission is being reflected throughout the </w:t>
      </w:r>
      <w:r w:rsidR="0023687F">
        <w:t xml:space="preserve">SIU campus is being addressed.  </w:t>
      </w:r>
      <w:r>
        <w:t>T</w:t>
      </w:r>
      <w:r w:rsidR="0023687F">
        <w:t xml:space="preserve">he SIU mission is </w:t>
      </w:r>
      <w:r>
        <w:t xml:space="preserve">not </w:t>
      </w:r>
      <w:r w:rsidR="0023687F">
        <w:t xml:space="preserve">being clearly seen across campus.  </w:t>
      </w:r>
      <w:r>
        <w:t>It was</w:t>
      </w:r>
      <w:r w:rsidR="0023687F">
        <w:t xml:space="preserve"> suggested</w:t>
      </w:r>
      <w:r>
        <w:t xml:space="preserve"> to </w:t>
      </w:r>
      <w:r w:rsidR="0023687F">
        <w:t>us</w:t>
      </w:r>
      <w:r>
        <w:t xml:space="preserve">e </w:t>
      </w:r>
      <w:r w:rsidR="0023687F">
        <w:t xml:space="preserve">social media to promote the SIU Mission.  Dr. Rehfeldt replied the Criterion One Subcommittee was discussing ways to use social media to promote the SIU Mission.  </w:t>
      </w:r>
    </w:p>
    <w:p w14:paraId="5C55AF01" w14:textId="77777777" w:rsidR="0023687F" w:rsidRDefault="0023687F" w:rsidP="000C0DA9"/>
    <w:p w14:paraId="5E27A688" w14:textId="0BE642B2" w:rsidR="0023687F" w:rsidRDefault="004425F9" w:rsidP="000C0DA9">
      <w:r>
        <w:t xml:space="preserve">The suggestion was presented to </w:t>
      </w:r>
      <w:r w:rsidR="0023687F">
        <w:t>us</w:t>
      </w:r>
      <w:r>
        <w:t>e</w:t>
      </w:r>
      <w:r w:rsidR="0023687F">
        <w:t xml:space="preserve"> key words in the SIU Mission </w:t>
      </w:r>
      <w:r>
        <w:t xml:space="preserve">making </w:t>
      </w:r>
      <w:r w:rsidR="009B0157">
        <w:t>it is easier</w:t>
      </w:r>
      <w:r w:rsidR="0023687F">
        <w:t xml:space="preserve"> for students to remember.  </w:t>
      </w:r>
    </w:p>
    <w:p w14:paraId="07221B55" w14:textId="77777777" w:rsidR="0023687F" w:rsidRDefault="0023687F" w:rsidP="000C0DA9"/>
    <w:p w14:paraId="75FDC622" w14:textId="3BC3A9CB" w:rsidR="0023687F" w:rsidRDefault="0023687F" w:rsidP="000C0DA9">
      <w:r>
        <w:t xml:space="preserve">It was also suggested student orientation would be a good event to promote the SIU Mission.  More thoughts and ideas are needed on how to present the SIU Mission.  </w:t>
      </w:r>
    </w:p>
    <w:p w14:paraId="56C5241B" w14:textId="77777777" w:rsidR="00755085" w:rsidRDefault="00755085" w:rsidP="000C0DA9"/>
    <w:p w14:paraId="6406F2FA" w14:textId="0619C3DF" w:rsidR="00755085" w:rsidRDefault="00755085" w:rsidP="000C0DA9">
      <w:r>
        <w:t xml:space="preserve">Criterion </w:t>
      </w:r>
      <w:proofErr w:type="gramStart"/>
      <w:r>
        <w:t>One</w:t>
      </w:r>
      <w:proofErr w:type="gramEnd"/>
      <w:r>
        <w:t xml:space="preserve"> is very well written but is not being applied in all areas at SIU.</w:t>
      </w:r>
    </w:p>
    <w:p w14:paraId="79A4527C" w14:textId="77777777" w:rsidR="00755085" w:rsidRDefault="00755085" w:rsidP="000C0DA9"/>
    <w:p w14:paraId="23A3E9CC" w14:textId="38FEC4FF" w:rsidR="00755085" w:rsidRDefault="00755085" w:rsidP="000C0DA9">
      <w:r>
        <w:t xml:space="preserve">The Criterion One Sub Committee </w:t>
      </w:r>
      <w:r w:rsidR="004425F9">
        <w:t>asked</w:t>
      </w:r>
      <w:r>
        <w:t xml:space="preserve"> </w:t>
      </w:r>
      <w:r w:rsidR="00AC089C">
        <w:t>s</w:t>
      </w:r>
      <w:r>
        <w:t xml:space="preserve">teering committee </w:t>
      </w:r>
      <w:r w:rsidR="00AC089C">
        <w:t xml:space="preserve">members </w:t>
      </w:r>
      <w:r>
        <w:t xml:space="preserve">to review Criterion One and make suggestions.  </w:t>
      </w:r>
    </w:p>
    <w:p w14:paraId="462E5060" w14:textId="77777777" w:rsidR="00755085" w:rsidRDefault="00755085" w:rsidP="000C0DA9"/>
    <w:p w14:paraId="79CE551A" w14:textId="5EADAE3D" w:rsidR="00755085" w:rsidRPr="00755085" w:rsidRDefault="00755085" w:rsidP="000C0DA9">
      <w:pPr>
        <w:rPr>
          <w:b/>
        </w:rPr>
      </w:pPr>
      <w:r w:rsidRPr="00755085">
        <w:rPr>
          <w:b/>
        </w:rPr>
        <w:t>Criterion Two – Ethical and Responsible Conduct</w:t>
      </w:r>
    </w:p>
    <w:p w14:paraId="751D762F" w14:textId="77777777" w:rsidR="00AD438B" w:rsidRDefault="00AD438B" w:rsidP="000C0DA9"/>
    <w:p w14:paraId="664ADD93" w14:textId="7574C599" w:rsidR="000D194D" w:rsidRDefault="000D194D" w:rsidP="000C0DA9">
      <w:r>
        <w:t>Chair: Judy Davie</w:t>
      </w:r>
    </w:p>
    <w:p w14:paraId="6123485C" w14:textId="77777777" w:rsidR="000D194D" w:rsidRDefault="000D194D" w:rsidP="000C0DA9"/>
    <w:p w14:paraId="7DB8D60D" w14:textId="64942F37" w:rsidR="00735BDD" w:rsidRDefault="009B0157" w:rsidP="000C0DA9">
      <w:r>
        <w:t>Policy outline on ethics from the Board of Trustees to individual departments was discussed.</w:t>
      </w:r>
    </w:p>
    <w:p w14:paraId="23E4389C" w14:textId="77777777" w:rsidR="009B0157" w:rsidRDefault="009B0157" w:rsidP="000C0DA9"/>
    <w:p w14:paraId="055C742B" w14:textId="49D01648" w:rsidR="009B0157" w:rsidRDefault="009B0157" w:rsidP="000C0DA9">
      <w:r>
        <w:t>The questioned was presented as to whether SIU can offer unbiased counseling for faculty.  Since the SIU ombudsman office has been eliminated, need another source for faculty counseling.  In response it was noted faculty and staff contracts mediate behavior but more could be done.</w:t>
      </w:r>
      <w:r w:rsidR="00A474CD">
        <w:t xml:space="preserve">  </w:t>
      </w:r>
    </w:p>
    <w:p w14:paraId="784C243F" w14:textId="77777777" w:rsidR="009B0157" w:rsidRDefault="009B0157" w:rsidP="000C0DA9"/>
    <w:p w14:paraId="1C177EB9" w14:textId="7E6CACA8" w:rsidR="009B0157" w:rsidRDefault="009B0157" w:rsidP="000C0DA9">
      <w:r>
        <w:t>Data from the Campus Climate Survey w</w:t>
      </w:r>
      <w:r w:rsidR="00A474CD">
        <w:t>ill determine how well SIU is meeting ethical and responsible conduct.  The survey will also provide data on how well SIU is addressing diversity concerns.</w:t>
      </w:r>
    </w:p>
    <w:p w14:paraId="2E65474A" w14:textId="77777777" w:rsidR="00A474CD" w:rsidRDefault="00A474CD" w:rsidP="000C0DA9"/>
    <w:p w14:paraId="25D3C2F6" w14:textId="11614DAF" w:rsidR="0063397A" w:rsidRDefault="00736D9C" w:rsidP="000C0DA9">
      <w:r>
        <w:t>Clarification of the criterion, the institution is committed to freedom of expression and the pursuit of truth in teaching and learning,</w:t>
      </w:r>
      <w:r w:rsidR="00A0336A">
        <w:t xml:space="preserve"> was requested.  The meaning of</w:t>
      </w:r>
      <w:r>
        <w:t xml:space="preserve"> this </w:t>
      </w:r>
      <w:r w:rsidR="00A0336A">
        <w:t>criterion was explained in a clear, forth right and free manner.  The Board of Trustee policy and employee handbooks outline what should be posted on social media.</w:t>
      </w:r>
      <w:r w:rsidR="00DE1958">
        <w:t xml:space="preserve">  It was noted that the auditor’s office has data that could be contributed.</w:t>
      </w:r>
    </w:p>
    <w:p w14:paraId="08685573" w14:textId="77777777" w:rsidR="00DE1958" w:rsidRDefault="00DE1958" w:rsidP="000C0DA9"/>
    <w:p w14:paraId="47EB1ABA" w14:textId="2EF28323" w:rsidR="0063397A" w:rsidRDefault="00DE1958" w:rsidP="000C0DA9">
      <w:r>
        <w:t>Concern was voiced about the undergraduate grievance policy and how it is presented to the undergrad</w:t>
      </w:r>
      <w:r w:rsidR="00736D9C">
        <w:t>uate</w:t>
      </w:r>
      <w:r>
        <w:t xml:space="preserve"> body.  The undergraduate grievance policy is not as well define as other colleges.  A response was given that the undergraduate grievance processes are there but undergraduate students are not shown </w:t>
      </w:r>
      <w:r w:rsidR="00736D9C">
        <w:t xml:space="preserve">how to access </w:t>
      </w:r>
      <w:r>
        <w:t>the processes.</w:t>
      </w:r>
    </w:p>
    <w:p w14:paraId="216D36BA" w14:textId="77777777" w:rsidR="0063397A" w:rsidRDefault="0063397A" w:rsidP="000C0DA9"/>
    <w:p w14:paraId="48570B78" w14:textId="77777777" w:rsidR="00DE1958" w:rsidRDefault="00DE1958" w:rsidP="000C0DA9"/>
    <w:p w14:paraId="29779CCF" w14:textId="11DA09A0" w:rsidR="0063397A" w:rsidRDefault="00DE1958" w:rsidP="000C0DA9">
      <w:pPr>
        <w:rPr>
          <w:b/>
        </w:rPr>
      </w:pPr>
      <w:r w:rsidRPr="00DE1958">
        <w:rPr>
          <w:b/>
        </w:rPr>
        <w:t>Criterion Three – Teaching and Learning: Quality, Resources and Support</w:t>
      </w:r>
    </w:p>
    <w:p w14:paraId="74AFF166" w14:textId="77777777" w:rsidR="00DE1958" w:rsidRDefault="00DE1958" w:rsidP="000C0DA9"/>
    <w:p w14:paraId="1BCD7053" w14:textId="42AE6889" w:rsidR="000D194D" w:rsidRDefault="000D194D" w:rsidP="000C0DA9">
      <w:r>
        <w:t>Co-Chairs: Ras Michael Brown and Kimberley Little</w:t>
      </w:r>
    </w:p>
    <w:p w14:paraId="335AEFCD" w14:textId="77777777" w:rsidR="000D194D" w:rsidRDefault="000D194D" w:rsidP="000C0DA9"/>
    <w:p w14:paraId="1CCCD1B0" w14:textId="00A35956" w:rsidR="00DE1958" w:rsidRDefault="0054194E" w:rsidP="000C0DA9">
      <w:r>
        <w:t xml:space="preserve">Correct faculty is teaching in each program across campus.  </w:t>
      </w:r>
    </w:p>
    <w:p w14:paraId="27099D9D" w14:textId="77777777" w:rsidR="0054194E" w:rsidRDefault="0054194E" w:rsidP="000C0DA9"/>
    <w:p w14:paraId="36F05053" w14:textId="240599C2" w:rsidR="0054194E" w:rsidRDefault="0054194E" w:rsidP="000C0DA9">
      <w:r>
        <w:t xml:space="preserve">More focus is needed for </w:t>
      </w:r>
      <w:proofErr w:type="spellStart"/>
      <w:r w:rsidR="005F2384">
        <w:t>Three</w:t>
      </w:r>
      <w:r>
        <w:t>D</w:t>
      </w:r>
      <w:proofErr w:type="spellEnd"/>
      <w:r>
        <w:t xml:space="preserve"> tutoring.</w:t>
      </w:r>
    </w:p>
    <w:p w14:paraId="3C465426" w14:textId="77777777" w:rsidR="0054194E" w:rsidRDefault="0054194E" w:rsidP="000C0DA9"/>
    <w:p w14:paraId="3E586B2E" w14:textId="77777777" w:rsidR="00E85A52" w:rsidRDefault="0054194E" w:rsidP="000C0DA9">
      <w:r>
        <w:t xml:space="preserve">The program Saluki Cares has greatly impacted retention.  </w:t>
      </w:r>
    </w:p>
    <w:p w14:paraId="6B71E3FC" w14:textId="77777777" w:rsidR="00E85A52" w:rsidRDefault="00E85A52" w:rsidP="000C0DA9"/>
    <w:p w14:paraId="7F2A699B" w14:textId="277EA120" w:rsidR="0054194E" w:rsidRDefault="00E85A52" w:rsidP="000C0DA9">
      <w:r>
        <w:t xml:space="preserve">Programs that favorably assist students and faculty are </w:t>
      </w:r>
      <w:r w:rsidR="0054194E">
        <w:t>Disability Student Services</w:t>
      </w:r>
      <w:r>
        <w:t xml:space="preserve">, Center for Teaching Excellence, University Core Curriculum, Morris Library and the Center for International Education.  </w:t>
      </w:r>
      <w:r w:rsidR="0054194E">
        <w:t xml:space="preserve">  </w:t>
      </w:r>
      <w:r>
        <w:t>Degree Works and Student Success Collaborative are having a good impact on how students are advised.</w:t>
      </w:r>
      <w:r w:rsidR="00D04802" w:rsidRPr="00D04802">
        <w:t xml:space="preserve"> </w:t>
      </w:r>
      <w:r w:rsidR="00D04802">
        <w:t xml:space="preserve"> It was mentio</w:t>
      </w:r>
      <w:r w:rsidR="005F2384">
        <w:t>ned that criteria in Criterion Three</w:t>
      </w:r>
      <w:r w:rsidR="00D04802">
        <w:t xml:space="preserve"> </w:t>
      </w:r>
      <w:r w:rsidR="005F2384">
        <w:t>is also working for Criterion Four.</w:t>
      </w:r>
    </w:p>
    <w:p w14:paraId="51CF144D" w14:textId="77777777" w:rsidR="005F2384" w:rsidRDefault="005F2384" w:rsidP="000C0DA9"/>
    <w:p w14:paraId="24319547" w14:textId="2B680D32" w:rsidR="00D04802" w:rsidRPr="00DE1958" w:rsidRDefault="00D04802" w:rsidP="000C0DA9">
      <w:r>
        <w:t>Concerned was voiced as to whether graduate students w</w:t>
      </w:r>
      <w:r w:rsidR="005F2384">
        <w:t>ere represented in Criterion Three.</w:t>
      </w:r>
      <w:r>
        <w:t xml:space="preserve"> This concern was assured that Criteri</w:t>
      </w:r>
      <w:r w:rsidR="005F2384">
        <w:t>on Three</w:t>
      </w:r>
      <w:r>
        <w:t xml:space="preserve"> does include graduate students.  The </w:t>
      </w:r>
      <w:r>
        <w:lastRenderedPageBreak/>
        <w:t>committee was asked to let the Criterion Three chairs know if any graduate websites were missed.  More graduate research is being discussed.</w:t>
      </w:r>
    </w:p>
    <w:p w14:paraId="6CC76B44" w14:textId="77777777" w:rsidR="0063397A" w:rsidRDefault="0063397A" w:rsidP="000C0DA9"/>
    <w:p w14:paraId="396B0724" w14:textId="4FF0AD07" w:rsidR="0063397A" w:rsidRDefault="00D04802" w:rsidP="000C0DA9">
      <w:r>
        <w:t xml:space="preserve">It was noted that Criterion </w:t>
      </w:r>
      <w:r w:rsidR="005F2384">
        <w:t>Three</w:t>
      </w:r>
      <w:r>
        <w:t xml:space="preserve"> outline is typical of a self-study.  Is actual coordination occurring with the assurance argument and language of Criterion </w:t>
      </w:r>
      <w:r w:rsidR="005F2384">
        <w:t>Three</w:t>
      </w:r>
      <w:r>
        <w:t>?</w:t>
      </w:r>
      <w:r w:rsidR="008F1098">
        <w:t xml:space="preserve">  This concern was answered that Criterion </w:t>
      </w:r>
      <w:r w:rsidR="005F2384">
        <w:t>Three</w:t>
      </w:r>
      <w:r w:rsidR="008F1098">
        <w:t xml:space="preserve"> is all comprehensive and meets the assurance argument and language.  Criterion </w:t>
      </w:r>
      <w:r w:rsidR="005F2384">
        <w:t>Three</w:t>
      </w:r>
      <w:r w:rsidR="008F1098">
        <w:t xml:space="preserve"> incorporates all like programs across campus.</w:t>
      </w:r>
    </w:p>
    <w:p w14:paraId="296891DA" w14:textId="77777777" w:rsidR="008F1098" w:rsidRDefault="008F1098" w:rsidP="000C0DA9"/>
    <w:p w14:paraId="207C8074" w14:textId="248EBA5A" w:rsidR="008F1098" w:rsidRDefault="000253C8" w:rsidP="000C0DA9">
      <w:r>
        <w:t xml:space="preserve">Another concern was voiced as to whether all programs are doing comprehensive assessment.  There is a lot of collaboration going on across campus and is the </w:t>
      </w:r>
      <w:r w:rsidR="00854028">
        <w:t>data resulting from</w:t>
      </w:r>
      <w:r>
        <w:t xml:space="preserve"> this collaboration being added?  Th</w:t>
      </w:r>
      <w:r w:rsidR="00854028">
        <w:t>is</w:t>
      </w:r>
      <w:r>
        <w:t xml:space="preserve"> concern was addressed </w:t>
      </w:r>
      <w:r w:rsidR="00854028">
        <w:t>with the response that there is a technology platform to bring the data together.</w:t>
      </w:r>
    </w:p>
    <w:p w14:paraId="59FDB83C" w14:textId="77777777" w:rsidR="0063397A" w:rsidRDefault="0063397A" w:rsidP="000C0DA9"/>
    <w:p w14:paraId="459CF00C" w14:textId="7DFCD550" w:rsidR="00282B0D" w:rsidRDefault="00282B0D" w:rsidP="000C0DA9">
      <w:r>
        <w:t xml:space="preserve">It was noted that there is a lot of education that can be offered by the world but few samples in Criterion </w:t>
      </w:r>
      <w:r w:rsidR="005F2384">
        <w:t>Three</w:t>
      </w:r>
      <w:r>
        <w:t xml:space="preserve">.  The Criterion </w:t>
      </w:r>
      <w:r w:rsidR="005F2384">
        <w:t>Three</w:t>
      </w:r>
      <w:r>
        <w:t xml:space="preserve"> co-chair stated more references are going to be added and they are in the process of researching this subject.  If any of the committee members have any i</w:t>
      </w:r>
      <w:r w:rsidR="005F2384">
        <w:t xml:space="preserve">deas regarding this subject, </w:t>
      </w:r>
      <w:r>
        <w:t>let</w:t>
      </w:r>
      <w:r w:rsidR="005F2384">
        <w:t xml:space="preserve"> Co-Chair</w:t>
      </w:r>
      <w:r>
        <w:t xml:space="preserve"> Kim</w:t>
      </w:r>
      <w:r w:rsidR="005F2384">
        <w:t>berley Little</w:t>
      </w:r>
      <w:r>
        <w:t xml:space="preserve"> know.</w:t>
      </w:r>
    </w:p>
    <w:p w14:paraId="1B4FB5D3" w14:textId="77777777" w:rsidR="00282B0D" w:rsidRDefault="00282B0D" w:rsidP="000C0DA9"/>
    <w:p w14:paraId="674ADF98" w14:textId="7B531BBA" w:rsidR="00282B0D" w:rsidRDefault="00282B0D" w:rsidP="000C0DA9">
      <w:r>
        <w:t xml:space="preserve">It was asked if it would be okay to see what other Universities are doing in regarding to Criterion </w:t>
      </w:r>
      <w:r w:rsidR="005F2384">
        <w:t>Three</w:t>
      </w:r>
      <w:r>
        <w:t xml:space="preserve"> issues.  Kim</w:t>
      </w:r>
      <w:r w:rsidR="005F2384">
        <w:t>berley</w:t>
      </w:r>
      <w:r>
        <w:t xml:space="preserve"> encouraged committee members to look at other universities and if they see something that would benefit Criterion </w:t>
      </w:r>
      <w:r w:rsidR="005F2384">
        <w:t>Three</w:t>
      </w:r>
      <w:r>
        <w:t>, to let her know.  There are a lot o</w:t>
      </w:r>
      <w:r w:rsidR="005F2384">
        <w:t>f ideas and connections for</w:t>
      </w:r>
      <w:r>
        <w:t xml:space="preserve"> students that are possible.</w:t>
      </w:r>
    </w:p>
    <w:p w14:paraId="3D69A9E7" w14:textId="77777777" w:rsidR="00282B0D" w:rsidRDefault="00282B0D" w:rsidP="000C0DA9"/>
    <w:p w14:paraId="57E98EDB" w14:textId="27CD3D6B" w:rsidR="00282B0D" w:rsidRDefault="00282B0D" w:rsidP="000C0DA9">
      <w:r>
        <w:t>Dr. Rehfeldt mentioned that assurance arguments from other universities are being reviewed.</w:t>
      </w:r>
    </w:p>
    <w:p w14:paraId="3E70AC60" w14:textId="77777777" w:rsidR="00282B0D" w:rsidRDefault="00282B0D" w:rsidP="000C0DA9"/>
    <w:p w14:paraId="081D5985" w14:textId="77777777" w:rsidR="00282B0D" w:rsidRDefault="00282B0D" w:rsidP="000C0DA9"/>
    <w:p w14:paraId="6E68123F" w14:textId="02B74E13" w:rsidR="000D194D" w:rsidRDefault="000D194D" w:rsidP="000D194D">
      <w:pPr>
        <w:rPr>
          <w:b/>
        </w:rPr>
      </w:pPr>
      <w:r w:rsidRPr="00DE1958">
        <w:rPr>
          <w:b/>
        </w:rPr>
        <w:t xml:space="preserve">Criterion </w:t>
      </w:r>
      <w:r>
        <w:rPr>
          <w:b/>
        </w:rPr>
        <w:t>Four</w:t>
      </w:r>
      <w:r w:rsidRPr="00DE1958">
        <w:rPr>
          <w:b/>
        </w:rPr>
        <w:t xml:space="preserve"> – Teaching and Learning: </w:t>
      </w:r>
      <w:r>
        <w:rPr>
          <w:b/>
        </w:rPr>
        <w:t>Evaluation and Improvement</w:t>
      </w:r>
    </w:p>
    <w:p w14:paraId="7591AC90" w14:textId="77777777" w:rsidR="0063397A" w:rsidRDefault="0063397A" w:rsidP="000C0DA9"/>
    <w:p w14:paraId="5360096A" w14:textId="4D3ADD5B" w:rsidR="0063397A" w:rsidRDefault="000D194D" w:rsidP="000C0DA9">
      <w:r>
        <w:t>Chair Christie McIntyre</w:t>
      </w:r>
    </w:p>
    <w:p w14:paraId="26561368" w14:textId="77777777" w:rsidR="0063397A" w:rsidRDefault="0063397A" w:rsidP="000C0DA9"/>
    <w:p w14:paraId="7D0B0066" w14:textId="256500C2" w:rsidR="0063397A" w:rsidRDefault="007C2A7C" w:rsidP="000C0DA9">
      <w:r>
        <w:t>Chair Christie McIntyre stated the Criterion Four committee has met three times.  Their focus is on which links give the best picture for what they want to accomplish.</w:t>
      </w:r>
    </w:p>
    <w:p w14:paraId="2A1B4B35" w14:textId="77777777" w:rsidR="0063397A" w:rsidRDefault="0063397A" w:rsidP="000C0DA9"/>
    <w:p w14:paraId="7420F75C" w14:textId="7AE9DAD2" w:rsidR="0063397A" w:rsidRDefault="0036546E" w:rsidP="000C0DA9">
      <w:r>
        <w:t>A steering committee member stated that assessment data can be collected from the University Core Curriculum.</w:t>
      </w:r>
    </w:p>
    <w:p w14:paraId="2FBE6CB9" w14:textId="77777777" w:rsidR="0063397A" w:rsidRDefault="0063397A" w:rsidP="000C0DA9"/>
    <w:p w14:paraId="375DC90D" w14:textId="2F9CAC05" w:rsidR="0063397A" w:rsidRDefault="0036546E" w:rsidP="000C0DA9">
      <w:r>
        <w:t>Suggestion was made to add a quality and articulation proponent to the 4A component</w:t>
      </w:r>
      <w:r w:rsidR="00E42940">
        <w:t>s</w:t>
      </w:r>
      <w:r>
        <w:t>.</w:t>
      </w:r>
    </w:p>
    <w:p w14:paraId="787CAED6" w14:textId="77777777" w:rsidR="0036546E" w:rsidRDefault="0036546E" w:rsidP="000C0DA9"/>
    <w:p w14:paraId="67B6B1EF" w14:textId="502C7AEA" w:rsidR="0036546E" w:rsidRDefault="0036546E" w:rsidP="000C0DA9">
      <w:r>
        <w:t>It was noted that component 4C focuses on specific enrollment information but doesn’t have much consistent enrollment data across departments.</w:t>
      </w:r>
      <w:r w:rsidR="00104D87">
        <w:t xml:space="preserve">  Recommends a process be in place across colleges for all areas.  The department chairs have been asked to submi</w:t>
      </w:r>
      <w:r w:rsidR="005E525A">
        <w:t>t enrollment data and retention</w:t>
      </w:r>
      <w:r w:rsidR="00104D87">
        <w:t xml:space="preserve"> data to the deans.  Chair McIntyre hasn’t received this data.</w:t>
      </w:r>
      <w:r w:rsidR="00300CE5">
        <w:t xml:space="preserve">  The outcomes of the campus-wide retention committee report have not been distributed.</w:t>
      </w:r>
    </w:p>
    <w:p w14:paraId="05617F80" w14:textId="77777777" w:rsidR="00104D87" w:rsidRDefault="00104D87" w:rsidP="000C0DA9"/>
    <w:p w14:paraId="24FE6DB2" w14:textId="6D6183D6" w:rsidR="00104D87" w:rsidRDefault="00104D87" w:rsidP="000C0DA9">
      <w:r>
        <w:t xml:space="preserve">For the components regarding registration, a task force reviewed academic policies for 18 months.  Changes recommended by the task force were implemented.  The Associate Provost for Academic Affairs has the task force document. </w:t>
      </w:r>
    </w:p>
    <w:p w14:paraId="3B274A7D" w14:textId="77777777" w:rsidR="00104D87" w:rsidRDefault="00104D87" w:rsidP="000C0DA9"/>
    <w:p w14:paraId="510B8E32" w14:textId="4C87FCCD" w:rsidR="00104D87" w:rsidRDefault="00104D87" w:rsidP="000C0DA9">
      <w:r>
        <w:lastRenderedPageBreak/>
        <w:t>It was noted there is no graduate information in criterion four.</w:t>
      </w:r>
      <w:r w:rsidR="005E525A">
        <w:t xml:space="preserve">  The Graduate School Dean stated there are several reports on graduate enrollment and retention. </w:t>
      </w:r>
      <w:r w:rsidR="00300CE5">
        <w:t xml:space="preserve"> The graduate school will provide</w:t>
      </w:r>
      <w:r w:rsidR="005E525A">
        <w:t xml:space="preserve"> these reports to Chair McIntyre.</w:t>
      </w:r>
    </w:p>
    <w:p w14:paraId="6AFAD2A7" w14:textId="77777777" w:rsidR="00104D87" w:rsidRDefault="00104D87" w:rsidP="000C0DA9"/>
    <w:p w14:paraId="75CA38F7" w14:textId="3DC585EB" w:rsidR="00104D87" w:rsidRDefault="005A3B79" w:rsidP="000C0DA9">
      <w:r>
        <w:t xml:space="preserve">It was mentioned that one department has a prioritization report which provides a snapshot of programs.  </w:t>
      </w:r>
      <w:r w:rsidR="00300CE5">
        <w:t>However, the report is labor intensive.  The criterion four committee will nee</w:t>
      </w:r>
      <w:r w:rsidR="00E42940">
        <w:t>d to check with the department</w:t>
      </w:r>
      <w:r w:rsidR="00300CE5">
        <w:t xml:space="preserve"> to see if they can use this report.</w:t>
      </w:r>
    </w:p>
    <w:p w14:paraId="0D239A3F" w14:textId="77777777" w:rsidR="00300CE5" w:rsidRDefault="00300CE5" w:rsidP="000C0DA9"/>
    <w:p w14:paraId="68901054" w14:textId="2234AE95" w:rsidR="00792F57" w:rsidRDefault="00792F57" w:rsidP="00792F57">
      <w:r w:rsidRPr="00DE1958">
        <w:rPr>
          <w:b/>
        </w:rPr>
        <w:t xml:space="preserve">Criterion </w:t>
      </w:r>
      <w:r>
        <w:rPr>
          <w:b/>
        </w:rPr>
        <w:t>Five</w:t>
      </w:r>
      <w:r w:rsidRPr="00DE1958">
        <w:rPr>
          <w:b/>
        </w:rPr>
        <w:t xml:space="preserve"> – </w:t>
      </w:r>
      <w:r>
        <w:rPr>
          <w:b/>
        </w:rPr>
        <w:t>Resources, Planning and Institutional Effectiveness</w:t>
      </w:r>
    </w:p>
    <w:p w14:paraId="5A1A4924" w14:textId="77777777" w:rsidR="00792F57" w:rsidRDefault="00792F57" w:rsidP="00792F57"/>
    <w:p w14:paraId="3D74E111" w14:textId="144B87C6" w:rsidR="00792F57" w:rsidRDefault="00792F57" w:rsidP="00792F57">
      <w:r>
        <w:t xml:space="preserve">Co-Chairs:  Andrea Imre and Julie Partridge </w:t>
      </w:r>
    </w:p>
    <w:p w14:paraId="30A47293" w14:textId="77777777" w:rsidR="00792F57" w:rsidRDefault="00792F57" w:rsidP="00792F57"/>
    <w:p w14:paraId="6953E652" w14:textId="6DB482EC" w:rsidR="00E9387A" w:rsidRPr="00792F57" w:rsidRDefault="00792F57" w:rsidP="00E9387A">
      <w:r>
        <w:t>The biggest challenge for the Criterion Five committee is locating current documents on resource allocation and budgeting</w:t>
      </w:r>
      <w:r w:rsidR="0015630D">
        <w:t>.  This is difficult</w:t>
      </w:r>
      <w:r w:rsidR="00E9387A">
        <w:t xml:space="preserve"> because of </w:t>
      </w:r>
      <w:r w:rsidR="00971ADF">
        <w:t xml:space="preserve">high level </w:t>
      </w:r>
      <w:r w:rsidR="00E9387A">
        <w:t xml:space="preserve">administrators coming and going and the uncertainty of the Illinois State budget.  </w:t>
      </w:r>
      <w:r w:rsidR="00971ADF">
        <w:t>Decreasing enrollment also make</w:t>
      </w:r>
      <w:r w:rsidR="00E42940">
        <w:t>s</w:t>
      </w:r>
      <w:r w:rsidR="00971ADF">
        <w:t xml:space="preserve"> it challenging on how to move forward.</w:t>
      </w:r>
    </w:p>
    <w:p w14:paraId="1874EC6A" w14:textId="77777777" w:rsidR="0036546E" w:rsidRDefault="0036546E" w:rsidP="000C0DA9"/>
    <w:p w14:paraId="1F8E4D69" w14:textId="0FEEF7FF" w:rsidR="0036546E" w:rsidRDefault="00971ADF" w:rsidP="000C0DA9">
      <w:r>
        <w:t>The Criterion Five committee has looked at how other universities utilize their resources to give them some insight with preparing their evidence.</w:t>
      </w:r>
    </w:p>
    <w:p w14:paraId="23F6DB61" w14:textId="77777777" w:rsidR="0063397A" w:rsidRDefault="0063397A" w:rsidP="000C0DA9"/>
    <w:p w14:paraId="504AE20B" w14:textId="6E7CA0F7" w:rsidR="0063397A" w:rsidRDefault="000407B6" w:rsidP="000C0DA9">
      <w:r>
        <w:t>The Co-Chairs welcome any feedback on addressing the criterion of “The institution engages in systematic and integrated planning”.  A suggestion was made that the colleges need a plan in place that is similar for planning.  Currently, the colleges use different processes for planning.  It was also suggested the co-chairs need to look at what significant investment has been made and if there is anything that needs to be added.</w:t>
      </w:r>
    </w:p>
    <w:p w14:paraId="3E3810FA" w14:textId="77777777" w:rsidR="000407B6" w:rsidRDefault="000407B6" w:rsidP="000C0DA9"/>
    <w:p w14:paraId="07F01A5E" w14:textId="4DCD7BC6" w:rsidR="000407B6" w:rsidRDefault="000407B6" w:rsidP="000C0DA9">
      <w:r>
        <w:t>Not having a budget for two years has created drastic adjustments.  Dr. Rehfeldt stated the Higher Learning Commission is aware of this but we still need to address how we are handling and managing the budget we do have.  It was stated that when addressing the budget, the message needs to be consistent.</w:t>
      </w:r>
    </w:p>
    <w:p w14:paraId="63CE969D" w14:textId="77777777" w:rsidR="0063397A" w:rsidRDefault="0063397A" w:rsidP="000C0DA9"/>
    <w:p w14:paraId="0774DDFB" w14:textId="09950399" w:rsidR="0063397A" w:rsidRDefault="00A5639F" w:rsidP="000C0DA9">
      <w:r>
        <w:t xml:space="preserve">It was asked what mechanisms are being use to collect data.  The Co-Chairs replied they are looking at what has been in place.  The climate survey data will also be included.  The Criterion Four Chair, Christie McIntyre, stated that some of the same data under Criterion four will be used for Criterion Five.  Recommendation was made </w:t>
      </w:r>
      <w:r w:rsidR="00B66DFC">
        <w:t>to contact SIU Vice President Brad Coleman for information on the line of credit from SIUE and SIU School of Medicine.</w:t>
      </w:r>
    </w:p>
    <w:p w14:paraId="2816B11A" w14:textId="77777777" w:rsidR="00B66DFC" w:rsidRDefault="00B66DFC" w:rsidP="000C0DA9"/>
    <w:p w14:paraId="34B7AD32" w14:textId="7F5EE37B" w:rsidR="00B66DFC" w:rsidRDefault="00B66DFC" w:rsidP="000C0DA9">
      <w:r>
        <w:t>Concerned was raised on how it will look to HLC that the faculty have not been receiving pay increases as stated in their union contract.  The co-chairs resp</w:t>
      </w:r>
      <w:r w:rsidR="00F95138">
        <w:t xml:space="preserve">onded they only need to focus on questions asked by the HLC.  The HLC is </w:t>
      </w:r>
      <w:r>
        <w:t>ask</w:t>
      </w:r>
      <w:r w:rsidR="00F95138">
        <w:t>ing</w:t>
      </w:r>
      <w:r>
        <w:t xml:space="preserve"> about professional develop</w:t>
      </w:r>
      <w:r w:rsidR="003C5EC2">
        <w:t>ment</w:t>
      </w:r>
      <w:r>
        <w:t xml:space="preserve"> and not about salary increases.</w:t>
      </w:r>
      <w:r w:rsidR="00F95138">
        <w:t xml:space="preserve">  Data regarding salaries will be collected from the climate survey.</w:t>
      </w:r>
    </w:p>
    <w:p w14:paraId="6E9B71DA" w14:textId="77777777" w:rsidR="00F95138" w:rsidRDefault="00F95138" w:rsidP="000C0DA9"/>
    <w:p w14:paraId="5C6BA06B" w14:textId="058FCB24" w:rsidR="00F95138" w:rsidRDefault="00F95138" w:rsidP="000C0DA9">
      <w:r>
        <w:t xml:space="preserve">It was noted by a steering committee member that this is the most difficult criterion.  </w:t>
      </w:r>
      <w:r w:rsidR="008D2645">
        <w:t>This same member recommended working with the Chancellor’s office and Judy Marshall, Executor Director for Finance.  Almost all the other criterions depend on criterion five.</w:t>
      </w:r>
    </w:p>
    <w:p w14:paraId="49315B7E" w14:textId="77777777" w:rsidR="008D2645" w:rsidRDefault="008D2645" w:rsidP="000C0DA9"/>
    <w:p w14:paraId="38D81FAF" w14:textId="0A83D88B" w:rsidR="00A5639F" w:rsidRDefault="003C5EC2" w:rsidP="000C0DA9">
      <w:r>
        <w:t>Mention was made that</w:t>
      </w:r>
      <w:r w:rsidR="007D337B">
        <w:t xml:space="preserve"> many civil service positions have taken on extra work due to empty positions not being filled.  However, the civil service employees have met this challenge and </w:t>
      </w:r>
      <w:r w:rsidR="007D337B">
        <w:lastRenderedPageBreak/>
        <w:t>have kept moving forward.  This scenario is difficult to report because it is not documented.  Maybe the civil service functions being reallocated can be included in the assurance report.</w:t>
      </w:r>
    </w:p>
    <w:p w14:paraId="1354E003" w14:textId="77777777" w:rsidR="007D337B" w:rsidRDefault="007D337B" w:rsidP="000C0DA9"/>
    <w:p w14:paraId="76F5F40F" w14:textId="03678A49" w:rsidR="0063397A" w:rsidRDefault="003C5EC2" w:rsidP="000C0DA9">
      <w:r>
        <w:t xml:space="preserve">A member explained that when developing assurance arguments, don’t be second guessing.  The case needs to be made with </w:t>
      </w:r>
      <w:r w:rsidR="00C96636">
        <w:t xml:space="preserve">data backing it up.  We need to honestly show what we are doing.  Feedback is needed with improvement shown.  Don’t show negative information.  Can’t pre-judge what HLC will do.  </w:t>
      </w:r>
    </w:p>
    <w:p w14:paraId="54A0D38A" w14:textId="77777777" w:rsidR="0063397A" w:rsidRDefault="0063397A" w:rsidP="000C0DA9"/>
    <w:p w14:paraId="3630CCE4" w14:textId="77777777" w:rsidR="00C96636" w:rsidRDefault="00C96636" w:rsidP="000C0DA9"/>
    <w:p w14:paraId="38E04B25" w14:textId="0B8463B3" w:rsidR="0063397A" w:rsidRDefault="006906FC" w:rsidP="000C0DA9">
      <w:r>
        <w:t xml:space="preserve">The meeting adjourned at </w:t>
      </w:r>
      <w:r w:rsidR="00E42940">
        <w:t>3</w:t>
      </w:r>
      <w:r>
        <w:t>:15 pm.</w:t>
      </w:r>
    </w:p>
    <w:p w14:paraId="70F170D6" w14:textId="77777777" w:rsidR="00E42940" w:rsidRDefault="00E42940" w:rsidP="000C0DA9"/>
    <w:p w14:paraId="7982C563" w14:textId="04E664CD" w:rsidR="00E42940" w:rsidRDefault="00E42940" w:rsidP="000C0DA9">
      <w:r>
        <w:t>Attached:</w:t>
      </w:r>
      <w:r>
        <w:tab/>
        <w:t>Criterion One</w:t>
      </w:r>
    </w:p>
    <w:p w14:paraId="28DB6CB7" w14:textId="4EA83A68" w:rsidR="00E42940" w:rsidRDefault="00E42940" w:rsidP="000C0DA9">
      <w:r>
        <w:tab/>
      </w:r>
      <w:r>
        <w:tab/>
        <w:t>Criterion Two</w:t>
      </w:r>
    </w:p>
    <w:p w14:paraId="32A06750" w14:textId="4BC1EC63" w:rsidR="00E42940" w:rsidRDefault="00E42940" w:rsidP="000C0DA9">
      <w:r>
        <w:tab/>
      </w:r>
      <w:r>
        <w:tab/>
        <w:t>Criterion Three</w:t>
      </w:r>
      <w:r>
        <w:tab/>
      </w:r>
    </w:p>
    <w:p w14:paraId="2E88A8D6" w14:textId="3B7C5AEB" w:rsidR="00E42940" w:rsidRDefault="00E42940" w:rsidP="000C0DA9">
      <w:r>
        <w:tab/>
      </w:r>
      <w:r>
        <w:tab/>
        <w:t>Criterion Four</w:t>
      </w:r>
    </w:p>
    <w:p w14:paraId="5A74520B" w14:textId="6CA34B02" w:rsidR="00E42940" w:rsidRDefault="00E42940" w:rsidP="000C0DA9">
      <w:r>
        <w:tab/>
      </w:r>
      <w:r>
        <w:tab/>
        <w:t>Criterion Five</w:t>
      </w:r>
    </w:p>
    <w:p w14:paraId="0FAFA781" w14:textId="196BBCF7" w:rsidR="002F5B2B" w:rsidRDefault="002F5B2B">
      <w:r>
        <w:br w:type="page"/>
      </w:r>
    </w:p>
    <w:p w14:paraId="553D13EA" w14:textId="77777777" w:rsidR="0063397A" w:rsidRDefault="0063397A" w:rsidP="000C0DA9"/>
    <w:p w14:paraId="16644A3C" w14:textId="77777777" w:rsidR="002F5B2B" w:rsidRPr="0027332B" w:rsidRDefault="002F5B2B" w:rsidP="002F5B2B">
      <w:pPr>
        <w:autoSpaceDE w:val="0"/>
        <w:autoSpaceDN w:val="0"/>
        <w:adjustRightInd w:val="0"/>
        <w:jc w:val="center"/>
        <w:rPr>
          <w:rFonts w:ascii="Times New Roman" w:hAnsi="Times New Roman" w:cs="Times New Roman"/>
          <w:b/>
          <w:color w:val="000000"/>
        </w:rPr>
      </w:pPr>
      <w:r w:rsidRPr="0027332B">
        <w:rPr>
          <w:rFonts w:ascii="Times New Roman" w:hAnsi="Times New Roman" w:cs="Times New Roman"/>
          <w:b/>
          <w:color w:val="000000"/>
        </w:rPr>
        <w:t>SIUC Mission Statement:</w:t>
      </w:r>
    </w:p>
    <w:p w14:paraId="2080ACAD" w14:textId="77777777" w:rsidR="002F5B2B" w:rsidRPr="0027332B" w:rsidRDefault="002F5B2B" w:rsidP="002F5B2B">
      <w:pPr>
        <w:textAlignment w:val="baseline"/>
        <w:rPr>
          <w:rFonts w:ascii="Times New Roman" w:eastAsia="Times New Roman" w:hAnsi="Times New Roman" w:cs="Times New Roman"/>
        </w:rPr>
      </w:pPr>
      <w:r w:rsidRPr="0027332B">
        <w:rPr>
          <w:rFonts w:ascii="Times New Roman" w:eastAsia="Calibri" w:hAnsi="Times New Roman" w:cs="Times New Roman"/>
          <w:color w:val="000000" w:themeColor="text1"/>
          <w:kern w:val="24"/>
        </w:rPr>
        <w:t xml:space="preserve">SIU embraces a unique tradition of </w:t>
      </w:r>
      <w:r w:rsidRPr="0027332B">
        <w:rPr>
          <w:rFonts w:ascii="Times New Roman" w:eastAsia="Calibri" w:hAnsi="Times New Roman" w:cs="Times New Roman"/>
          <w:b/>
          <w:bCs/>
          <w:color w:val="000000" w:themeColor="text1"/>
          <w:kern w:val="24"/>
        </w:rPr>
        <w:t>access and opportunity</w:t>
      </w:r>
      <w:r w:rsidRPr="0027332B">
        <w:rPr>
          <w:rFonts w:ascii="Times New Roman" w:eastAsia="Calibri" w:hAnsi="Times New Roman" w:cs="Times New Roman"/>
          <w:color w:val="000000" w:themeColor="text1"/>
          <w:kern w:val="24"/>
        </w:rPr>
        <w:t xml:space="preserve">, </w:t>
      </w:r>
      <w:r w:rsidRPr="0027332B">
        <w:rPr>
          <w:rFonts w:ascii="Times New Roman" w:eastAsia="Calibri" w:hAnsi="Times New Roman" w:cs="Times New Roman"/>
          <w:b/>
          <w:bCs/>
          <w:color w:val="000000" w:themeColor="text1"/>
          <w:kern w:val="24"/>
        </w:rPr>
        <w:t>inclusive excellence, innovation in research and creativity</w:t>
      </w:r>
      <w:r w:rsidRPr="0027332B">
        <w:rPr>
          <w:rFonts w:ascii="Times New Roman" w:eastAsia="Calibri" w:hAnsi="Times New Roman" w:cs="Times New Roman"/>
          <w:color w:val="000000" w:themeColor="text1"/>
          <w:kern w:val="24"/>
        </w:rPr>
        <w:t xml:space="preserve">, and </w:t>
      </w:r>
      <w:r w:rsidRPr="0027332B">
        <w:rPr>
          <w:rFonts w:ascii="Times New Roman" w:eastAsia="Calibri" w:hAnsi="Times New Roman" w:cs="Times New Roman"/>
          <w:b/>
          <w:bCs/>
          <w:color w:val="000000" w:themeColor="text1"/>
          <w:kern w:val="24"/>
        </w:rPr>
        <w:t>outstanding teaching</w:t>
      </w:r>
      <w:r w:rsidRPr="0027332B">
        <w:rPr>
          <w:rFonts w:ascii="Times New Roman" w:eastAsia="Calibri" w:hAnsi="Times New Roman" w:cs="Times New Roman"/>
          <w:color w:val="000000" w:themeColor="text1"/>
          <w:kern w:val="24"/>
        </w:rPr>
        <w:t xml:space="preserve"> focused on </w:t>
      </w:r>
      <w:r w:rsidRPr="0027332B">
        <w:rPr>
          <w:rFonts w:ascii="Times New Roman" w:eastAsia="Calibri" w:hAnsi="Times New Roman" w:cs="Times New Roman"/>
          <w:b/>
          <w:bCs/>
          <w:color w:val="000000" w:themeColor="text1"/>
          <w:kern w:val="24"/>
        </w:rPr>
        <w:t>nurturing student success</w:t>
      </w:r>
      <w:r w:rsidRPr="0027332B">
        <w:rPr>
          <w:rFonts w:ascii="Times New Roman" w:eastAsia="Calibri" w:hAnsi="Times New Roman" w:cs="Times New Roman"/>
          <w:color w:val="000000" w:themeColor="text1"/>
          <w:kern w:val="24"/>
        </w:rPr>
        <w:t xml:space="preserve">. As a nationally ranked public research university and </w:t>
      </w:r>
      <w:r w:rsidRPr="0027332B">
        <w:rPr>
          <w:rFonts w:ascii="Times New Roman" w:eastAsia="Calibri" w:hAnsi="Times New Roman" w:cs="Times New Roman"/>
          <w:b/>
          <w:bCs/>
          <w:color w:val="000000" w:themeColor="text1"/>
          <w:kern w:val="24"/>
        </w:rPr>
        <w:t>regional economic catalyst</w:t>
      </w:r>
      <w:r w:rsidRPr="0027332B">
        <w:rPr>
          <w:rFonts w:ascii="Times New Roman" w:eastAsia="Calibri" w:hAnsi="Times New Roman" w:cs="Times New Roman"/>
          <w:color w:val="000000" w:themeColor="text1"/>
          <w:kern w:val="24"/>
        </w:rPr>
        <w:t xml:space="preserve">, we </w:t>
      </w:r>
      <w:r w:rsidRPr="0027332B">
        <w:rPr>
          <w:rFonts w:ascii="Times New Roman" w:eastAsia="Calibri" w:hAnsi="Times New Roman" w:cs="Times New Roman"/>
          <w:b/>
          <w:bCs/>
          <w:color w:val="000000" w:themeColor="text1"/>
          <w:kern w:val="24"/>
        </w:rPr>
        <w:t>create and exchange knowledge</w:t>
      </w:r>
      <w:r w:rsidRPr="0027332B">
        <w:rPr>
          <w:rFonts w:ascii="Times New Roman" w:eastAsia="Calibri" w:hAnsi="Times New Roman" w:cs="Times New Roman"/>
          <w:color w:val="000000" w:themeColor="text1"/>
          <w:kern w:val="24"/>
        </w:rPr>
        <w:t xml:space="preserve"> to shape future leaders, </w:t>
      </w:r>
      <w:r w:rsidRPr="0027332B">
        <w:rPr>
          <w:rFonts w:ascii="Times New Roman" w:eastAsia="Calibri" w:hAnsi="Times New Roman" w:cs="Times New Roman"/>
          <w:b/>
          <w:bCs/>
          <w:color w:val="000000" w:themeColor="text1"/>
          <w:kern w:val="24"/>
        </w:rPr>
        <w:t>improve our communities</w:t>
      </w:r>
      <w:r w:rsidRPr="0027332B">
        <w:rPr>
          <w:rFonts w:ascii="Times New Roman" w:eastAsia="Calibri" w:hAnsi="Times New Roman" w:cs="Times New Roman"/>
          <w:color w:val="000000" w:themeColor="text1"/>
          <w:kern w:val="24"/>
        </w:rPr>
        <w:t xml:space="preserve">, and </w:t>
      </w:r>
      <w:r w:rsidRPr="0027332B">
        <w:rPr>
          <w:rFonts w:ascii="Times New Roman" w:eastAsia="Calibri" w:hAnsi="Times New Roman" w:cs="Times New Roman"/>
          <w:b/>
          <w:bCs/>
          <w:color w:val="000000" w:themeColor="text1"/>
          <w:kern w:val="24"/>
        </w:rPr>
        <w:t>transform lives</w:t>
      </w:r>
      <w:r w:rsidRPr="0027332B">
        <w:rPr>
          <w:rFonts w:ascii="Times New Roman" w:eastAsia="Calibri" w:hAnsi="Times New Roman" w:cs="Times New Roman"/>
          <w:color w:val="000000" w:themeColor="text1"/>
          <w:kern w:val="24"/>
        </w:rPr>
        <w:t>.</w:t>
      </w:r>
    </w:p>
    <w:p w14:paraId="036D2A44" w14:textId="77777777" w:rsidR="002F5B2B" w:rsidRPr="0027332B" w:rsidRDefault="002F5B2B" w:rsidP="002F5B2B">
      <w:pPr>
        <w:autoSpaceDE w:val="0"/>
        <w:autoSpaceDN w:val="0"/>
        <w:adjustRightInd w:val="0"/>
        <w:jc w:val="center"/>
        <w:rPr>
          <w:rFonts w:ascii="Times New Roman" w:hAnsi="Times New Roman" w:cs="Times New Roman"/>
          <w:color w:val="000000"/>
        </w:rPr>
      </w:pPr>
    </w:p>
    <w:p w14:paraId="0DFB15C6" w14:textId="77777777" w:rsidR="002F5B2B" w:rsidRPr="0027332B" w:rsidRDefault="002F5B2B" w:rsidP="002F5B2B">
      <w:pPr>
        <w:autoSpaceDE w:val="0"/>
        <w:autoSpaceDN w:val="0"/>
        <w:adjustRightInd w:val="0"/>
        <w:rPr>
          <w:rFonts w:ascii="Times New Roman" w:hAnsi="Times New Roman" w:cs="Times New Roman"/>
          <w:color w:val="000000"/>
        </w:rPr>
      </w:pPr>
    </w:p>
    <w:p w14:paraId="747F00B4" w14:textId="77777777" w:rsidR="002F5B2B" w:rsidRPr="0027332B" w:rsidRDefault="002F5B2B" w:rsidP="002F5B2B">
      <w:pPr>
        <w:autoSpaceDE w:val="0"/>
        <w:autoSpaceDN w:val="0"/>
        <w:adjustRightInd w:val="0"/>
        <w:rPr>
          <w:rFonts w:ascii="Times New Roman" w:hAnsi="Times New Roman" w:cs="Times New Roman"/>
          <w:color w:val="000000"/>
        </w:rPr>
      </w:pPr>
    </w:p>
    <w:p w14:paraId="474AE6F0"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 </w:t>
      </w:r>
      <w:r w:rsidRPr="0027332B">
        <w:rPr>
          <w:rFonts w:ascii="Times New Roman" w:hAnsi="Times New Roman" w:cs="Times New Roman"/>
          <w:b/>
          <w:bCs/>
          <w:color w:val="000000"/>
        </w:rPr>
        <w:t xml:space="preserve">Criterion One. Mission </w:t>
      </w:r>
    </w:p>
    <w:p w14:paraId="1F8A4E3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The institution’s mission is clear and articulated publicly; it guides the institution’s operations. </w:t>
      </w:r>
    </w:p>
    <w:p w14:paraId="17E87E30" w14:textId="77777777" w:rsidR="002F5B2B" w:rsidRPr="0027332B" w:rsidRDefault="002F5B2B" w:rsidP="002F5B2B">
      <w:pPr>
        <w:autoSpaceDE w:val="0"/>
        <w:autoSpaceDN w:val="0"/>
        <w:adjustRightInd w:val="0"/>
        <w:rPr>
          <w:rFonts w:ascii="Times New Roman" w:hAnsi="Times New Roman" w:cs="Times New Roman"/>
          <w:i/>
          <w:iCs/>
          <w:color w:val="000000"/>
        </w:rPr>
      </w:pPr>
    </w:p>
    <w:p w14:paraId="4D3DACDC"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i/>
          <w:iCs/>
          <w:color w:val="000000"/>
        </w:rPr>
        <w:t xml:space="preserve">Core Components </w:t>
      </w:r>
    </w:p>
    <w:p w14:paraId="521D6151" w14:textId="77777777" w:rsidR="002F5B2B" w:rsidRPr="0027332B" w:rsidRDefault="002F5B2B" w:rsidP="002F5B2B">
      <w:pPr>
        <w:autoSpaceDE w:val="0"/>
        <w:autoSpaceDN w:val="0"/>
        <w:adjustRightInd w:val="0"/>
        <w:rPr>
          <w:rFonts w:ascii="Times New Roman" w:hAnsi="Times New Roman" w:cs="Times New Roman"/>
          <w:b/>
          <w:color w:val="000000"/>
        </w:rPr>
      </w:pPr>
      <w:proofErr w:type="gramStart"/>
      <w:r w:rsidRPr="0027332B">
        <w:rPr>
          <w:rFonts w:ascii="Times New Roman" w:hAnsi="Times New Roman" w:cs="Times New Roman"/>
          <w:b/>
          <w:color w:val="000000"/>
        </w:rPr>
        <w:t>1.A</w:t>
      </w:r>
      <w:proofErr w:type="gramEnd"/>
      <w:r w:rsidRPr="0027332B">
        <w:rPr>
          <w:rFonts w:ascii="Times New Roman" w:hAnsi="Times New Roman" w:cs="Times New Roman"/>
          <w:b/>
          <w:color w:val="000000"/>
        </w:rPr>
        <w:t xml:space="preserve">. The institution’s mission is broadly understood within the institution and guides its operations. </w:t>
      </w:r>
    </w:p>
    <w:p w14:paraId="4C2B41C2"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1. The mission statement is developed through a process suited to the nature and culture of the institution and is adopted by the governing board. </w:t>
      </w:r>
    </w:p>
    <w:p w14:paraId="32868772" w14:textId="77777777" w:rsidR="002F5B2B" w:rsidRPr="0027332B" w:rsidRDefault="002F5B2B" w:rsidP="002F5B2B">
      <w:pPr>
        <w:autoSpaceDE w:val="0"/>
        <w:autoSpaceDN w:val="0"/>
        <w:adjustRightInd w:val="0"/>
        <w:rPr>
          <w:rFonts w:ascii="Times New Roman" w:hAnsi="Times New Roman" w:cs="Times New Roman"/>
          <w:b/>
          <w:color w:val="000000"/>
        </w:rPr>
      </w:pPr>
    </w:p>
    <w:p w14:paraId="6E06DD54" w14:textId="77777777" w:rsidR="002F5B2B" w:rsidRPr="0027332B" w:rsidRDefault="002F5B2B" w:rsidP="002F5B2B">
      <w:pPr>
        <w:autoSpaceDE w:val="0"/>
        <w:autoSpaceDN w:val="0"/>
        <w:adjustRightInd w:val="0"/>
        <w:rPr>
          <w:rFonts w:ascii="Times New Roman" w:hAnsi="Times New Roman" w:cs="Times New Roman"/>
        </w:rPr>
      </w:pPr>
      <w:r w:rsidRPr="0027332B">
        <w:rPr>
          <w:rFonts w:ascii="Times New Roman" w:hAnsi="Times New Roman" w:cs="Times New Roman"/>
          <w:color w:val="000000"/>
        </w:rPr>
        <w:t>Sothern Illinois University is a public land grant university established in 1869 and includes two campuses, a main campus in Carbondale, IL and a medical school in Springfield, IL.  SIUC is governed by a board of trustees that also governs a sister university “Southern Illinois University Edwardsville”.  The Current Mission statement was developed during a collaborative two-year strategic planning process by a 72-member planning committee that included representatives of faculty, students, staff, the SIU Alumni Association, the SIU Foundation, Research Park, and the community</w:t>
      </w:r>
      <w:r w:rsidRPr="0027332B">
        <w:rPr>
          <w:rFonts w:ascii="Times New Roman" w:hAnsi="Times New Roman" w:cs="Times New Roman"/>
          <w:color w:val="0000FF" w:themeColor="hyperlink"/>
        </w:rPr>
        <w:t xml:space="preserve">.  </w:t>
      </w:r>
      <w:r w:rsidRPr="0027332B">
        <w:rPr>
          <w:rFonts w:ascii="Times New Roman" w:hAnsi="Times New Roman" w:cs="Times New Roman"/>
        </w:rPr>
        <w:t>The Strategic Plan “Pathways to Excellence” and associated Mission Statement was approved by the SIU Board of Trustees on 10 July 2013</w:t>
      </w:r>
      <w:r w:rsidRPr="0027332B">
        <w:rPr>
          <w:rFonts w:ascii="Times New Roman" w:hAnsi="Times New Roman" w:cs="Times New Roman"/>
          <w:color w:val="000000" w:themeColor="text1"/>
        </w:rPr>
        <w:t>.</w:t>
      </w:r>
      <w:r w:rsidRPr="0027332B">
        <w:rPr>
          <w:rFonts w:ascii="Times New Roman" w:hAnsi="Times New Roman" w:cs="Times New Roman"/>
          <w:color w:val="0000FF" w:themeColor="hyperlink"/>
          <w:u w:val="single"/>
        </w:rPr>
        <w:t xml:space="preserve"> </w:t>
      </w:r>
    </w:p>
    <w:p w14:paraId="1865D335" w14:textId="77777777" w:rsidR="002F5B2B" w:rsidRPr="0027332B" w:rsidRDefault="002F5B2B" w:rsidP="002F5B2B">
      <w:pPr>
        <w:autoSpaceDE w:val="0"/>
        <w:autoSpaceDN w:val="0"/>
        <w:adjustRightInd w:val="0"/>
        <w:rPr>
          <w:rFonts w:ascii="Times New Roman" w:hAnsi="Times New Roman" w:cs="Times New Roman"/>
          <w:b/>
        </w:rPr>
      </w:pPr>
    </w:p>
    <w:p w14:paraId="15645D1E" w14:textId="77777777" w:rsidR="002F5B2B" w:rsidRPr="0027332B" w:rsidRDefault="002F5B2B" w:rsidP="002F5B2B">
      <w:pPr>
        <w:autoSpaceDE w:val="0"/>
        <w:autoSpaceDN w:val="0"/>
        <w:adjustRightInd w:val="0"/>
        <w:rPr>
          <w:rFonts w:ascii="Times New Roman" w:hAnsi="Times New Roman" w:cs="Times New Roman"/>
          <w:color w:val="000000"/>
        </w:rPr>
      </w:pPr>
    </w:p>
    <w:p w14:paraId="4654F89A"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2. The institution’s academic programs, student support services, and enrollment profile are consistent with its stated mission. </w:t>
      </w:r>
    </w:p>
    <w:p w14:paraId="44D20855" w14:textId="77777777" w:rsidR="002F5B2B" w:rsidRPr="0027332B" w:rsidRDefault="002F5B2B" w:rsidP="002F5B2B">
      <w:pPr>
        <w:autoSpaceDE w:val="0"/>
        <w:autoSpaceDN w:val="0"/>
        <w:adjustRightInd w:val="0"/>
        <w:rPr>
          <w:rFonts w:ascii="Times New Roman" w:hAnsi="Times New Roman" w:cs="Times New Roman"/>
          <w:b/>
          <w:color w:val="000000"/>
        </w:rPr>
      </w:pPr>
    </w:p>
    <w:p w14:paraId="48967D4B" w14:textId="77777777" w:rsidR="002F5B2B" w:rsidRPr="0027332B" w:rsidRDefault="002F5B2B" w:rsidP="002F5B2B">
      <w:pPr>
        <w:autoSpaceDE w:val="0"/>
        <w:autoSpaceDN w:val="0"/>
        <w:adjustRightInd w:val="0"/>
        <w:rPr>
          <w:rFonts w:ascii="Times New Roman" w:hAnsi="Times New Roman" w:cs="Times New Roman"/>
          <w:b/>
          <w:color w:val="000000"/>
        </w:rPr>
      </w:pPr>
    </w:p>
    <w:p w14:paraId="50518CF9" w14:textId="77777777" w:rsidR="002F5B2B" w:rsidRPr="0027332B" w:rsidRDefault="002F5B2B" w:rsidP="002F5B2B">
      <w:pPr>
        <w:textAlignment w:val="baseline"/>
        <w:rPr>
          <w:rFonts w:ascii="Times New Roman" w:eastAsia="Times New Roman" w:hAnsi="Times New Roman" w:cs="Times New Roman"/>
        </w:rPr>
      </w:pPr>
      <w:r w:rsidRPr="0027332B">
        <w:rPr>
          <w:rFonts w:ascii="Times New Roman" w:eastAsia="Times New Roman" w:hAnsi="Times New Roman" w:cs="Times New Roman"/>
        </w:rPr>
        <w:t>The SIUC mission statement highlights seven primary components of the university’s mission (</w:t>
      </w:r>
      <w:r w:rsidRPr="0027332B">
        <w:rPr>
          <w:rFonts w:ascii="Times New Roman" w:eastAsia="Calibri" w:hAnsi="Times New Roman" w:cs="Times New Roman"/>
          <w:bCs/>
          <w:color w:val="000000" w:themeColor="text1"/>
          <w:kern w:val="24"/>
        </w:rPr>
        <w:t>access and opportunity</w:t>
      </w:r>
      <w:r w:rsidRPr="0027332B">
        <w:rPr>
          <w:rFonts w:ascii="Times New Roman" w:eastAsia="Calibri" w:hAnsi="Times New Roman" w:cs="Times New Roman"/>
          <w:color w:val="000000" w:themeColor="text1"/>
          <w:kern w:val="24"/>
        </w:rPr>
        <w:t xml:space="preserve">, </w:t>
      </w:r>
      <w:r w:rsidRPr="0027332B">
        <w:rPr>
          <w:rFonts w:ascii="Times New Roman" w:eastAsia="Calibri" w:hAnsi="Times New Roman" w:cs="Times New Roman"/>
          <w:bCs/>
          <w:color w:val="000000" w:themeColor="text1"/>
          <w:kern w:val="24"/>
        </w:rPr>
        <w:t>inclusive excellence, innovation in research and creativity</w:t>
      </w:r>
      <w:r w:rsidRPr="0027332B">
        <w:rPr>
          <w:rFonts w:ascii="Times New Roman" w:eastAsia="Calibri" w:hAnsi="Times New Roman" w:cs="Times New Roman"/>
          <w:color w:val="000000" w:themeColor="text1"/>
          <w:kern w:val="24"/>
        </w:rPr>
        <w:t xml:space="preserve">, </w:t>
      </w:r>
      <w:r w:rsidRPr="0027332B">
        <w:rPr>
          <w:rFonts w:ascii="Times New Roman" w:eastAsia="Calibri" w:hAnsi="Times New Roman" w:cs="Times New Roman"/>
          <w:bCs/>
          <w:color w:val="000000" w:themeColor="text1"/>
          <w:kern w:val="24"/>
        </w:rPr>
        <w:t>outstanding teaching</w:t>
      </w:r>
      <w:r w:rsidRPr="0027332B">
        <w:rPr>
          <w:rFonts w:ascii="Times New Roman" w:eastAsia="Calibri" w:hAnsi="Times New Roman" w:cs="Times New Roman"/>
          <w:color w:val="000000" w:themeColor="text1"/>
          <w:kern w:val="24"/>
        </w:rPr>
        <w:t xml:space="preserve">, </w:t>
      </w:r>
      <w:r w:rsidRPr="0027332B">
        <w:rPr>
          <w:rFonts w:ascii="Times New Roman" w:eastAsia="Calibri" w:hAnsi="Times New Roman" w:cs="Times New Roman"/>
          <w:bCs/>
          <w:color w:val="000000" w:themeColor="text1"/>
          <w:kern w:val="24"/>
        </w:rPr>
        <w:t>nurturing student success</w:t>
      </w:r>
      <w:r w:rsidRPr="0027332B">
        <w:rPr>
          <w:rFonts w:ascii="Times New Roman" w:eastAsia="Calibri" w:hAnsi="Times New Roman" w:cs="Times New Roman"/>
          <w:color w:val="000000" w:themeColor="text1"/>
          <w:kern w:val="24"/>
        </w:rPr>
        <w:t xml:space="preserve">, </w:t>
      </w:r>
      <w:r w:rsidRPr="0027332B">
        <w:rPr>
          <w:rFonts w:ascii="Times New Roman" w:eastAsia="Calibri" w:hAnsi="Times New Roman" w:cs="Times New Roman"/>
          <w:bCs/>
          <w:color w:val="000000" w:themeColor="text1"/>
          <w:kern w:val="24"/>
        </w:rPr>
        <w:t>regional economic catalyst</w:t>
      </w:r>
      <w:r w:rsidRPr="0027332B">
        <w:rPr>
          <w:rFonts w:ascii="Times New Roman" w:eastAsia="Calibri" w:hAnsi="Times New Roman" w:cs="Times New Roman"/>
          <w:color w:val="000000" w:themeColor="text1"/>
          <w:kern w:val="24"/>
        </w:rPr>
        <w:t xml:space="preserve">, and </w:t>
      </w:r>
      <w:r w:rsidRPr="0027332B">
        <w:rPr>
          <w:rFonts w:ascii="Times New Roman" w:eastAsia="Times New Roman" w:hAnsi="Times New Roman" w:cs="Times New Roman"/>
        </w:rPr>
        <w:t>community outreach and human services)</w:t>
      </w:r>
      <w:r w:rsidRPr="0027332B">
        <w:rPr>
          <w:rFonts w:ascii="Times New Roman" w:eastAsia="Calibri" w:hAnsi="Times New Roman" w:cs="Times New Roman"/>
          <w:color w:val="000000" w:themeColor="text1"/>
          <w:kern w:val="24"/>
        </w:rPr>
        <w:t>.  The vast majority of university activities are associated with supporting or promoting at least one of these seven components.</w:t>
      </w:r>
    </w:p>
    <w:p w14:paraId="639A076B" w14:textId="77777777" w:rsidR="002F5B2B" w:rsidRPr="0027332B" w:rsidRDefault="002F5B2B" w:rsidP="002F5B2B">
      <w:pPr>
        <w:autoSpaceDE w:val="0"/>
        <w:autoSpaceDN w:val="0"/>
        <w:adjustRightInd w:val="0"/>
        <w:rPr>
          <w:rFonts w:ascii="Times New Roman" w:hAnsi="Times New Roman" w:cs="Times New Roman"/>
          <w:color w:val="000000"/>
        </w:rPr>
      </w:pPr>
    </w:p>
    <w:p w14:paraId="271B8158" w14:textId="77777777" w:rsidR="002F5B2B" w:rsidRPr="0027332B" w:rsidRDefault="002F5B2B" w:rsidP="002F5B2B">
      <w:pPr>
        <w:rPr>
          <w:rFonts w:ascii="Times New Roman" w:hAnsi="Times New Roman" w:cs="Times New Roman"/>
          <w:color w:val="333333"/>
          <w:shd w:val="clear" w:color="auto" w:fill="FFFFFF"/>
        </w:rPr>
      </w:pPr>
      <w:r w:rsidRPr="0027332B">
        <w:rPr>
          <w:rFonts w:ascii="Times New Roman" w:hAnsi="Times New Roman" w:cs="Times New Roman"/>
          <w:b/>
          <w:i/>
        </w:rPr>
        <w:t>Access, Opportunity, and Success</w:t>
      </w:r>
      <w:r w:rsidRPr="0027332B">
        <w:rPr>
          <w:rFonts w:ascii="Times New Roman" w:hAnsi="Times New Roman" w:cs="Times New Roman"/>
        </w:rPr>
        <w:t xml:space="preserve"> – SIUC is unique in that it is classified by the Carnegie </w:t>
      </w:r>
      <w:r w:rsidRPr="0027332B">
        <w:rPr>
          <w:rFonts w:ascii="Times New Roman" w:hAnsi="Times New Roman" w:cs="Times New Roman"/>
          <w:color w:val="45382B"/>
          <w:shd w:val="clear" w:color="auto" w:fill="FFFFFF"/>
        </w:rPr>
        <w:t>Commission on Higher Education </w:t>
      </w:r>
      <w:r w:rsidRPr="0027332B">
        <w:rPr>
          <w:rFonts w:ascii="Times New Roman" w:hAnsi="Times New Roman" w:cs="Times New Roman"/>
        </w:rPr>
        <w:t>as a Higher Research Activity Doctoral University but emphasizes access by striving to provide educational opportunities for first generation college students, individuals with various levels of physical and</w:t>
      </w:r>
      <w:r w:rsidRPr="0027332B">
        <w:rPr>
          <w:rFonts w:ascii="Times New Roman" w:hAnsi="Times New Roman" w:cs="Times New Roman"/>
          <w:color w:val="333333"/>
          <w:shd w:val="clear" w:color="auto" w:fill="FFFFFF"/>
        </w:rPr>
        <w:t xml:space="preserve"> learning disabilities, mental health disabilities or chronic health problems, as well as other often under-represented groups.  With the goal of access and opportunity in mind from, 2010-2016 SIUC has admitted approximately 71% of the first time freshman applicants and 79% of transfer applicants.  The Disabilities Support Services and Achieve Program were developed specifically to provide extra support for students with physical and learning disabilities, mental health disabilities, and long-term illnesses. Additionally, by recognizing first generation students often have a much more socially, ethnically, and culturally, divers background than more typical college students, SIUC developed Student Support Services (TRIO) and the School of Medicines </w:t>
      </w:r>
      <w:r w:rsidRPr="0027332B">
        <w:rPr>
          <w:rFonts w:ascii="Times New Roman" w:hAnsi="Times New Roman" w:cs="Times New Roman"/>
          <w:u w:val="single"/>
        </w:rPr>
        <w:t>MEDPREP</w:t>
      </w:r>
      <w:r w:rsidRPr="0027332B">
        <w:rPr>
          <w:rFonts w:ascii="Times New Roman" w:hAnsi="Times New Roman" w:cs="Times New Roman"/>
          <w:color w:val="333333"/>
          <w:shd w:val="clear" w:color="auto" w:fill="FFFFFF"/>
        </w:rPr>
        <w:t xml:space="preserve"> to help students adjust to </w:t>
      </w:r>
      <w:r w:rsidRPr="0027332B">
        <w:rPr>
          <w:rFonts w:ascii="Times New Roman" w:hAnsi="Times New Roman" w:cs="Times New Roman"/>
          <w:color w:val="333333"/>
          <w:shd w:val="clear" w:color="auto" w:fill="FFFFFF"/>
        </w:rPr>
        <w:lastRenderedPageBreak/>
        <w:t>college life and build a solid foundation for success.  SIUC also helps ensure student success by supporting students financially with more than $10 million in student scholarships.</w:t>
      </w:r>
    </w:p>
    <w:p w14:paraId="653DCEE7" w14:textId="77777777" w:rsidR="002F5B2B" w:rsidRPr="0027332B" w:rsidRDefault="002F5B2B" w:rsidP="002F5B2B">
      <w:pPr>
        <w:rPr>
          <w:rFonts w:ascii="Times New Roman" w:hAnsi="Times New Roman" w:cs="Times New Roman"/>
          <w:color w:val="333333"/>
          <w:shd w:val="clear" w:color="auto" w:fill="FFFFFF"/>
        </w:rPr>
      </w:pPr>
    </w:p>
    <w:p w14:paraId="0F376E21" w14:textId="77777777" w:rsidR="002F5B2B" w:rsidRPr="0027332B" w:rsidRDefault="002F5B2B" w:rsidP="002F5B2B">
      <w:pPr>
        <w:rPr>
          <w:rFonts w:ascii="Times New Roman" w:hAnsi="Times New Roman" w:cs="Times New Roman"/>
          <w:color w:val="333333"/>
          <w:shd w:val="clear" w:color="auto" w:fill="FFFFFF"/>
        </w:rPr>
      </w:pPr>
      <w:r w:rsidRPr="0027332B">
        <w:rPr>
          <w:rFonts w:ascii="Times New Roman" w:hAnsi="Times New Roman" w:cs="Times New Roman"/>
          <w:color w:val="333333"/>
          <w:shd w:val="clear" w:color="auto" w:fill="FFFFFF"/>
        </w:rPr>
        <w:t xml:space="preserve">SIUC recognizes that we will only achieve our mission of providing access and opportunity to students that vary in ability if special mechanisms are in place to assure these students are successful.  SIUC maximizes student success through programs such as the Center for Learning and Support Services, Achieve, New Student Programs, Night Safety Transit, Non-Traditional Student Services, </w:t>
      </w:r>
      <w:r w:rsidRPr="0027332B">
        <w:rPr>
          <w:rFonts w:ascii="Times New Roman" w:hAnsi="Times New Roman" w:cs="Times New Roman"/>
        </w:rPr>
        <w:t xml:space="preserve">First Scholars, Project Upward Bound, </w:t>
      </w:r>
      <w:r w:rsidRPr="0027332B">
        <w:rPr>
          <w:rFonts w:ascii="Times New Roman" w:hAnsi="Times New Roman" w:cs="Times New Roman"/>
          <w:color w:val="333333"/>
          <w:shd w:val="clear" w:color="auto" w:fill="FFFFFF"/>
        </w:rPr>
        <w:t>Saluki Cares, Students' Legal Assistance, Student Multicultural Resource Centers, Student Rights and Responsibilities, School of Medicine Student Affairs, Veterans Services, and Academic Advisement.</w:t>
      </w:r>
    </w:p>
    <w:p w14:paraId="5C88A547" w14:textId="77777777" w:rsidR="002F5B2B" w:rsidRPr="0027332B" w:rsidRDefault="002F5B2B" w:rsidP="002F5B2B">
      <w:pPr>
        <w:rPr>
          <w:rFonts w:ascii="Times New Roman" w:hAnsi="Times New Roman" w:cs="Times New Roman"/>
          <w:b/>
          <w:color w:val="333333"/>
          <w:shd w:val="clear" w:color="auto" w:fill="FFFFFF"/>
        </w:rPr>
      </w:pPr>
    </w:p>
    <w:p w14:paraId="013984F7" w14:textId="77777777" w:rsidR="002F5B2B" w:rsidRPr="0027332B" w:rsidRDefault="002F5B2B" w:rsidP="002F5B2B">
      <w:pPr>
        <w:shd w:val="clear" w:color="auto" w:fill="FFFFFF"/>
        <w:rPr>
          <w:rFonts w:ascii="Times New Roman" w:hAnsi="Times New Roman"/>
        </w:rPr>
      </w:pPr>
      <w:r w:rsidRPr="0027332B">
        <w:rPr>
          <w:rFonts w:ascii="Times New Roman" w:hAnsi="Times New Roman"/>
          <w:b/>
          <w:i/>
        </w:rPr>
        <w:t>Inclusive excellence</w:t>
      </w:r>
      <w:r w:rsidRPr="0027332B">
        <w:rPr>
          <w:rFonts w:ascii="Times New Roman" w:hAnsi="Times New Roman"/>
          <w:i/>
        </w:rPr>
        <w:t xml:space="preserve"> </w:t>
      </w:r>
      <w:r w:rsidRPr="0027332B">
        <w:rPr>
          <w:rFonts w:ascii="Times New Roman" w:hAnsi="Times New Roman"/>
        </w:rPr>
        <w:t xml:space="preserve">- </w:t>
      </w:r>
      <w:r w:rsidRPr="0027332B">
        <w:rPr>
          <w:rFonts w:ascii="Times New Roman" w:hAnsi="Times New Roman" w:cs="Times New Roman"/>
        </w:rPr>
        <w:t>Administrators and faculty at SIUC feel strongly that maintaining student success requires students be included in the various activities associated with the typical college experience.  To promote inclusivity, SIUC has developed programs specific to students with various physical and mental abilities (Access Inclusive Recreation), cultural backgrounds (Student Multicultural Resource Center), ethnicities (Black Resource Center, Hispanic/Latino Resource Center, School of Medicine’s Office of Equity, Diversity, and Inclusion), sexual orientations (LGBTQ Resource Center, Gender-inclusive Housing, Center for Inclusive Excellence, Gender Neutral Restrooms).  SIUC has also established several policies to ensure inclusivity and offices to ensure adherence to those policies (e.g., Office of Equity and Compliance, Gender Based Violence Policy).</w:t>
      </w:r>
      <w:r w:rsidRPr="0027332B">
        <w:rPr>
          <w:rFonts w:ascii="Times New Roman" w:hAnsi="Times New Roman"/>
        </w:rPr>
        <w:t xml:space="preserve">  Additionally</w:t>
      </w:r>
      <w:r w:rsidRPr="0027332B">
        <w:rPr>
          <w:rFonts w:ascii="Times New Roman" w:hAnsi="Times New Roman" w:cs="Times New Roman"/>
        </w:rPr>
        <w:t>, SIUC has a long tradition of supporting the education of our veterans and providing veteran services.</w:t>
      </w:r>
      <w:r w:rsidRPr="0027332B">
        <w:rPr>
          <w:rFonts w:ascii="Times New Roman" w:hAnsi="Times New Roman"/>
        </w:rPr>
        <w:t xml:space="preserve">  Through the extended campus office, SIUC supports online courses and off-campus sites at 68 locations in 13 states including 20 military bases.  These activities have earned SIUC recognition by Victory Media as a “Military Friendly School”, by Military Times Magazine as “Best for Vets: Colleges 2017”, and by Military Advanced Education &amp; Transition magazine as “Top School” designation in its “2017 Guide to Colleges and Universities.</w:t>
      </w:r>
    </w:p>
    <w:p w14:paraId="16AEA7FD" w14:textId="77777777" w:rsidR="002F5B2B" w:rsidRPr="0027332B" w:rsidRDefault="002F5B2B" w:rsidP="002F5B2B">
      <w:pPr>
        <w:contextualSpacing/>
        <w:rPr>
          <w:rFonts w:ascii="Times New Roman" w:eastAsia="Calibri" w:hAnsi="Times New Roman" w:cs="Times New Roman"/>
        </w:rPr>
      </w:pPr>
      <w:r w:rsidRPr="0027332B">
        <w:rPr>
          <w:rFonts w:ascii="Times New Roman" w:eastAsia="Calibri" w:hAnsi="Times New Roman" w:cs="Times New Roman"/>
        </w:rPr>
        <w:tab/>
      </w:r>
    </w:p>
    <w:p w14:paraId="456F477D" w14:textId="77777777" w:rsidR="002F5B2B" w:rsidRPr="0027332B" w:rsidRDefault="002F5B2B" w:rsidP="002F5B2B">
      <w:pPr>
        <w:contextualSpacing/>
        <w:rPr>
          <w:rFonts w:ascii="Times New Roman" w:eastAsia="Calibri" w:hAnsi="Times New Roman" w:cs="Times New Roman"/>
        </w:rPr>
      </w:pPr>
      <w:r w:rsidRPr="0027332B">
        <w:rPr>
          <w:rFonts w:ascii="Times New Roman" w:eastAsia="Calibri" w:hAnsi="Times New Roman" w:cs="Times New Roman"/>
        </w:rPr>
        <w:tab/>
      </w:r>
    </w:p>
    <w:p w14:paraId="59165CB0" w14:textId="77777777" w:rsidR="002F5B2B" w:rsidRPr="0027332B" w:rsidRDefault="002F5B2B" w:rsidP="002F5B2B">
      <w:pPr>
        <w:contextualSpacing/>
        <w:rPr>
          <w:rFonts w:ascii="Times New Roman" w:eastAsia="Calibri" w:hAnsi="Times New Roman" w:cs="Times New Roman"/>
        </w:rPr>
      </w:pPr>
      <w:r w:rsidRPr="0027332B">
        <w:rPr>
          <w:rFonts w:ascii="Times New Roman" w:eastAsia="Calibri" w:hAnsi="Times New Roman" w:cs="Times New Roman"/>
          <w:b/>
          <w:i/>
        </w:rPr>
        <w:t>Innovation in Research and Creativity</w:t>
      </w:r>
      <w:r w:rsidRPr="0027332B">
        <w:rPr>
          <w:rFonts w:ascii="Times New Roman" w:eastAsia="Calibri" w:hAnsi="Times New Roman" w:cs="Times New Roman"/>
        </w:rPr>
        <w:t xml:space="preserve"> - </w:t>
      </w:r>
      <w:r w:rsidRPr="0027332B">
        <w:rPr>
          <w:rFonts w:ascii="Times New Roman" w:eastAsia="Calibri" w:hAnsi="Times New Roman" w:cs="Times New Roman"/>
          <w:i/>
        </w:rPr>
        <w:t xml:space="preserve"> </w:t>
      </w:r>
      <w:r w:rsidRPr="0027332B">
        <w:rPr>
          <w:rFonts w:ascii="Times New Roman" w:eastAsia="Calibri" w:hAnsi="Times New Roman" w:cs="Times New Roman"/>
        </w:rPr>
        <w:t xml:space="preserve">As a Carnegie classified Higher Research Activity Doctoral University, SIUC has historically and continues to provide strong support for research and creative activities at both the Undergraduate and Graduate levels.  Undergraduate students at SIUC are provided the opportunity and encouraged to begin their involvement in research and creative activities as they enter their freshman year. These opportunities are made available through formal programs managed by the Office of the Vice Chancellor for Research (OVCR) such as the Center for Undergraduate Research and Creative Activities, Creative and Scholarly Saluki Rookies, McNair Scholars, Undergraduate Assistantships, Illinois Louis Stokes Alliance for Minority Participation, Research-Enriched Academic Challenge, and University Honors.  Additionally, more than 1,000 undergraduate students each year are provided a research and creative activity experience by working directly with and assisting graduate students and faculty on externally funded projects.  </w:t>
      </w:r>
    </w:p>
    <w:p w14:paraId="49EEBF07" w14:textId="77777777" w:rsidR="002F5B2B" w:rsidRPr="0027332B" w:rsidRDefault="002F5B2B" w:rsidP="002F5B2B">
      <w:pPr>
        <w:contextualSpacing/>
        <w:rPr>
          <w:rFonts w:ascii="Times New Roman" w:eastAsia="Calibri" w:hAnsi="Times New Roman" w:cs="Times New Roman"/>
          <w:i/>
        </w:rPr>
      </w:pPr>
    </w:p>
    <w:p w14:paraId="67234961"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 xml:space="preserve">SIUC supports Graduate Students and Faculty research and creative activity through the Office of Sponsored Projects Administration (OSPA) administered through OVCR.  OSPA provides administrative support for external and internal grants, provides annual grant-writing and tech –transfer workshops, supports research facilities such as  the Integrated Microscopy and Graphics Expertise facility, Vivarium, </w:t>
      </w:r>
      <w:proofErr w:type="spellStart"/>
      <w:r w:rsidRPr="0027332B">
        <w:rPr>
          <w:rFonts w:ascii="Times New Roman" w:hAnsi="Times New Roman" w:cs="Times New Roman"/>
        </w:rPr>
        <w:t>McLafferty</w:t>
      </w:r>
      <w:proofErr w:type="spellEnd"/>
      <w:r w:rsidRPr="0027332B">
        <w:rPr>
          <w:rFonts w:ascii="Times New Roman" w:hAnsi="Times New Roman" w:cs="Times New Roman"/>
        </w:rPr>
        <w:t xml:space="preserve"> Research Annex,  Mass Spectrometry Laboratory, Core Ecosystem Analysis Facility, and the Laser Spectroscopy Laboratory.  With the support of these programs, between 2010 and 2016, faculty and staff at SIUC received approximately $60 million per year of external funding to support research and creative activities of graduate students and </w:t>
      </w:r>
      <w:r w:rsidRPr="0027332B">
        <w:rPr>
          <w:rFonts w:ascii="Times New Roman" w:hAnsi="Times New Roman" w:cs="Times New Roman"/>
        </w:rPr>
        <w:lastRenderedPageBreak/>
        <w:t xml:space="preserve">faculty.  </w:t>
      </w:r>
      <w:r w:rsidRPr="0027332B">
        <w:rPr>
          <w:rFonts w:ascii="Times New Roman" w:hAnsi="Times New Roman"/>
        </w:rPr>
        <w:t>Research income through overhead return is used to support the library, information technology, academic units, and research support, benefitting all students and faculty.</w:t>
      </w:r>
    </w:p>
    <w:p w14:paraId="4FC30646" w14:textId="77777777" w:rsidR="002F5B2B" w:rsidRPr="0027332B" w:rsidRDefault="002F5B2B" w:rsidP="002F5B2B">
      <w:pPr>
        <w:rPr>
          <w:rFonts w:ascii="Times New Roman" w:hAnsi="Times New Roman" w:cs="Times New Roman"/>
        </w:rPr>
      </w:pPr>
    </w:p>
    <w:p w14:paraId="07D484D3"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The SIU Research Park, in conjunction with the Office of Economic and Regional Development, supports and promotes technology and knowledge-based enterprise development on campus and throughout southern Illinois.  The Saluki Innovation Lab provides an environment for proof of concept activities.  Operation Mousetrap, a 12 week entrepreneurship course to university scientists, teaches those innovators the art of commercializing their research into university “spin-outs.”  In 2015 the Association of Public and Land grant Universities designated SIU as an Innovative and Economic Prosperity Campus.</w:t>
      </w:r>
    </w:p>
    <w:p w14:paraId="7EF83A83" w14:textId="77777777" w:rsidR="002F5B2B" w:rsidRPr="0027332B" w:rsidRDefault="002F5B2B" w:rsidP="002F5B2B">
      <w:pPr>
        <w:rPr>
          <w:rFonts w:ascii="Times New Roman" w:hAnsi="Times New Roman" w:cs="Times New Roman"/>
        </w:rPr>
      </w:pPr>
    </w:p>
    <w:p w14:paraId="13E9A5B5"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The Department of Theater provides four to six full mounted productions each year in addition to multiple workshop productions, play readings, and master classes with guest artists. The School of Music supports a large selection of performance opportunities open to all students including small chamber ensembles, large concert bands, jazz ensembles, choral groups, opera, musical theater, and marching band.</w:t>
      </w:r>
    </w:p>
    <w:p w14:paraId="0586DCCF" w14:textId="77777777" w:rsidR="002F5B2B" w:rsidRPr="0027332B" w:rsidRDefault="002F5B2B" w:rsidP="002F5B2B">
      <w:pPr>
        <w:ind w:left="360"/>
        <w:rPr>
          <w:rFonts w:ascii="Times New Roman" w:eastAsia="Calibri" w:hAnsi="Times New Roman" w:cs="Times New Roman"/>
          <w:b/>
        </w:rPr>
      </w:pPr>
    </w:p>
    <w:p w14:paraId="21D1B2B0" w14:textId="77777777" w:rsidR="002F5B2B" w:rsidRPr="0027332B" w:rsidRDefault="002F5B2B" w:rsidP="002F5B2B">
      <w:pPr>
        <w:rPr>
          <w:rFonts w:ascii="Times New Roman" w:hAnsi="Times New Roman"/>
        </w:rPr>
      </w:pPr>
      <w:r w:rsidRPr="0027332B">
        <w:rPr>
          <w:rFonts w:ascii="Times New Roman" w:hAnsi="Times New Roman"/>
          <w:b/>
          <w:i/>
        </w:rPr>
        <w:t>Outstanding Teaching</w:t>
      </w:r>
      <w:r w:rsidRPr="0027332B">
        <w:rPr>
          <w:rFonts w:ascii="Times New Roman" w:hAnsi="Times New Roman"/>
          <w:i/>
        </w:rPr>
        <w:t xml:space="preserve"> </w:t>
      </w:r>
      <w:r w:rsidRPr="0027332B">
        <w:rPr>
          <w:rFonts w:ascii="Times New Roman" w:hAnsi="Times New Roman"/>
        </w:rPr>
        <w:t xml:space="preserve">- </w:t>
      </w:r>
      <w:r w:rsidRPr="0027332B">
        <w:rPr>
          <w:rFonts w:ascii="Times New Roman" w:hAnsi="Times New Roman" w:cs="Times New Roman"/>
        </w:rPr>
        <w:t xml:space="preserve">SIUC promotes outstanding teaching by providing formal and informal training opportunities and awards for teaching excellence.  The Center for Teaching Excellence </w:t>
      </w:r>
      <w:r w:rsidRPr="0027332B">
        <w:rPr>
          <w:rFonts w:ascii="Times New Roman" w:hAnsi="Times New Roman" w:cs="Times New Roman"/>
          <w:color w:val="333333"/>
          <w:shd w:val="clear" w:color="auto" w:fill="FFFFFF"/>
        </w:rPr>
        <w:t>serves as the one central unit for expert assistance in sound pedagogy, instructional technology, and overall enhancement for on-campus and distance education courses. The CTE provides support for faculty, teaching assistants, and staff through a variety of services and solutions designed to meet SIUC's changing needs in teaching and learning.  At the university level, teaching awards are provided annually for Tenured/Tenure Track and Non-Tenure faculty.  Furthermore, many colleges and departments provide annual teaching awards for faculty and teaching assistants.</w:t>
      </w:r>
    </w:p>
    <w:p w14:paraId="04C0DA57" w14:textId="77777777" w:rsidR="002F5B2B" w:rsidRPr="0027332B" w:rsidRDefault="002F5B2B" w:rsidP="002F5B2B">
      <w:pPr>
        <w:rPr>
          <w:rFonts w:ascii="Times New Roman" w:hAnsi="Times New Roman"/>
        </w:rPr>
      </w:pPr>
    </w:p>
    <w:p w14:paraId="7584EB42" w14:textId="77777777" w:rsidR="002F5B2B" w:rsidRPr="0027332B" w:rsidRDefault="002F5B2B" w:rsidP="002F5B2B">
      <w:pPr>
        <w:rPr>
          <w:rFonts w:ascii="Times New Roman" w:hAnsi="Times New Roman" w:cs="Times New Roman"/>
        </w:rPr>
      </w:pPr>
      <w:r w:rsidRPr="0027332B">
        <w:rPr>
          <w:rFonts w:ascii="Times New Roman" w:hAnsi="Times New Roman"/>
          <w:b/>
          <w:i/>
        </w:rPr>
        <w:t>Regional Economic Catalyst</w:t>
      </w:r>
      <w:r w:rsidRPr="0027332B">
        <w:rPr>
          <w:rFonts w:ascii="Times New Roman" w:hAnsi="Times New Roman"/>
        </w:rPr>
        <w:t xml:space="preserve"> - </w:t>
      </w:r>
    </w:p>
    <w:p w14:paraId="074230E6"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 xml:space="preserve">SIU is located in rural southern Illinois, a regional typically considered economically distressed with agriculture and coal mining as its primary economic catalysts.  In addition to serving as the region’s largest employer, SIU strives to support environmentally sustainable growth through a variety of programs.  Those programs include the Office of Economic and Regional development, the Office of Technology Transfer, and the Office of Community Relations, to name a few.  More specifically, SIU supports the Dunn-Richmond Economic Development Center, which houses the Small Business Development Center, Illinois Manufacturing Excellence Center, International Trade Center, </w:t>
      </w:r>
      <w:proofErr w:type="gramStart"/>
      <w:r w:rsidRPr="0027332B">
        <w:rPr>
          <w:rFonts w:ascii="Times New Roman" w:hAnsi="Times New Roman" w:cs="Times New Roman"/>
        </w:rPr>
        <w:t>Center</w:t>
      </w:r>
      <w:proofErr w:type="gramEnd"/>
      <w:r w:rsidRPr="0027332B">
        <w:rPr>
          <w:rFonts w:ascii="Times New Roman" w:hAnsi="Times New Roman" w:cs="Times New Roman"/>
        </w:rPr>
        <w:t xml:space="preserve"> for Innovation and Center for Delta Studies.</w:t>
      </w:r>
    </w:p>
    <w:p w14:paraId="115AAD04" w14:textId="77777777" w:rsidR="002F5B2B" w:rsidRPr="0027332B" w:rsidRDefault="002F5B2B" w:rsidP="002F5B2B">
      <w:pPr>
        <w:rPr>
          <w:rFonts w:ascii="Times New Roman" w:hAnsi="Times New Roman" w:cs="Times New Roman"/>
        </w:rPr>
      </w:pPr>
    </w:p>
    <w:p w14:paraId="5EAC348A"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These programs and activities have culminated in SIU being named Forbes Magazine’s 27</w:t>
      </w:r>
      <w:r w:rsidRPr="0027332B">
        <w:rPr>
          <w:rFonts w:ascii="Times New Roman" w:hAnsi="Times New Roman" w:cs="Times New Roman"/>
          <w:vertAlign w:val="superscript"/>
        </w:rPr>
        <w:t>th</w:t>
      </w:r>
      <w:r w:rsidRPr="0027332B">
        <w:rPr>
          <w:rFonts w:ascii="Times New Roman" w:hAnsi="Times New Roman" w:cs="Times New Roman"/>
        </w:rPr>
        <w:t xml:space="preserve"> most entrepreneurial university in the country in 2015.  As a result of these resources available to the community, WalletHub ranked Carbondale, Illinois as the second best “small city” to start a business in the United States in 2017.</w:t>
      </w:r>
    </w:p>
    <w:p w14:paraId="0F6873EB" w14:textId="77777777" w:rsidR="002F5B2B" w:rsidRPr="0027332B" w:rsidRDefault="002F5B2B" w:rsidP="002F5B2B">
      <w:pPr>
        <w:contextualSpacing/>
        <w:rPr>
          <w:rFonts w:ascii="Times New Roman" w:eastAsia="Calibri" w:hAnsi="Times New Roman" w:cs="Times New Roman"/>
        </w:rPr>
      </w:pPr>
      <w:r w:rsidRPr="0027332B">
        <w:rPr>
          <w:rFonts w:ascii="Times New Roman" w:eastAsia="Calibri" w:hAnsi="Times New Roman" w:cs="Times New Roman"/>
        </w:rPr>
        <w:tab/>
      </w:r>
    </w:p>
    <w:p w14:paraId="3533B36C" w14:textId="77777777" w:rsidR="002F5B2B" w:rsidRPr="0027332B" w:rsidRDefault="002F5B2B" w:rsidP="002F5B2B">
      <w:pPr>
        <w:contextualSpacing/>
        <w:rPr>
          <w:rFonts w:ascii="Times New Roman" w:eastAsia="Calibri" w:hAnsi="Times New Roman" w:cs="Times New Roman"/>
        </w:rPr>
      </w:pPr>
    </w:p>
    <w:p w14:paraId="1B7700CA" w14:textId="77777777" w:rsidR="002F5B2B" w:rsidRPr="0027332B" w:rsidRDefault="002F5B2B" w:rsidP="002F5B2B">
      <w:pPr>
        <w:contextualSpacing/>
        <w:rPr>
          <w:rFonts w:ascii="Times New Roman" w:eastAsia="Calibri" w:hAnsi="Times New Roman" w:cs="Times New Roman"/>
        </w:rPr>
      </w:pPr>
      <w:r w:rsidRPr="0027332B">
        <w:rPr>
          <w:rFonts w:ascii="Times New Roman" w:eastAsia="Calibri" w:hAnsi="Times New Roman" w:cs="Times New Roman"/>
          <w:b/>
          <w:i/>
        </w:rPr>
        <w:t>Community Outreach and Human Services</w:t>
      </w:r>
      <w:r w:rsidRPr="0027332B">
        <w:rPr>
          <w:rFonts w:ascii="Times New Roman" w:eastAsia="Calibri" w:hAnsi="Times New Roman" w:cs="Times New Roman"/>
        </w:rPr>
        <w:t xml:space="preserve"> – Because of the rural and generally economically distressed nature of the region, many human services provided by public or private agencies in more urban settings are unavailable to many southern Illinois residence.  SIUC is unique in that it is a Carnegie classified Higher Research Activity Doctorial University, geographically located near the center of a rural, generally economically distressed region.  This places the university in the unique position of providing human services otherwise unavailable for many southern Illinois residence.  SIUC recognizes this role in both its’ planning documents as well as its daily activities.  From a planning standpoint, the SIUC strategic plan uses the language of “community relations” </w:t>
      </w:r>
      <w:r w:rsidRPr="0027332B">
        <w:rPr>
          <w:rFonts w:ascii="Times New Roman" w:eastAsia="Calibri" w:hAnsi="Times New Roman" w:cs="Times New Roman"/>
        </w:rPr>
        <w:lastRenderedPageBreak/>
        <w:t xml:space="preserve">instead of “community outreach.” Community relations are defined as follows: “SIU plays a prominent role in the vitality and stewardship of the economy and culture of our region. Maintaining the positive symbiosis that exists is essential for the community, region and the University. Maintaining the positive relationship also requires an investment of time, energy and resources from each.” </w:t>
      </w:r>
    </w:p>
    <w:p w14:paraId="3F6614F5" w14:textId="77777777" w:rsidR="002F5B2B" w:rsidRPr="0027332B" w:rsidRDefault="002F5B2B" w:rsidP="002F5B2B">
      <w:pPr>
        <w:rPr>
          <w:rFonts w:ascii="Times New Roman" w:hAnsi="Times New Roman" w:cs="Times New Roman"/>
        </w:rPr>
      </w:pPr>
    </w:p>
    <w:p w14:paraId="4A3ED119"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 xml:space="preserve">The School of Medicine’s SIU HealthCare is a multi-specialty physician practice organization providing direct patient care to the citizens of central and southern Illinois. SIU HealthCare offers high quality services in seven clinical disciplines – family medicine, internal medicine, neurology, obstetrics/gynecology, pediatrics, psychiatry, and surgery – and various subspecialties. Multidisciplinary cancer care is provided by faculty and staff of the Simmons Cancer Institute. In addition to the patient care provided by SIU Physicians in the SIU Clinics in Springfield, Carbondale, Decatur, and Quincy, the medical school partners with hospitals, clinics, and community agencies throughout Illinois to offer primary and specialty care in over 100 clinical outreach sites in nearly 50 Illinois communities. In FY13, 240 teaching physicians and 300 other, non-physician health care providers served 112,000 patients. There were 370,400 outpatient visits to the SIU Clinics. When inpatient services are included, SIU physicians provided over 477,700 encounters, making SIU HealthCare one of the largest multi-specialty practices in downstate Illinois. </w:t>
      </w:r>
    </w:p>
    <w:p w14:paraId="66E87A9B" w14:textId="77777777" w:rsidR="002F5B2B" w:rsidRPr="0027332B" w:rsidRDefault="002F5B2B" w:rsidP="002F5B2B">
      <w:pPr>
        <w:rPr>
          <w:rFonts w:ascii="Times New Roman" w:hAnsi="Times New Roman" w:cs="Times New Roman"/>
        </w:rPr>
      </w:pPr>
    </w:p>
    <w:p w14:paraId="7FB473EE"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 xml:space="preserve">SIUC also supports the region through more informal daily activities. SIUC provides health and family services through the </w:t>
      </w:r>
      <w:r w:rsidRPr="0027332B">
        <w:rPr>
          <w:rFonts w:ascii="Times New Roman" w:hAnsi="Times New Roman" w:cs="Times New Roman"/>
          <w:color w:val="333333"/>
          <w:shd w:val="clear" w:color="auto" w:fill="FFFFFF"/>
        </w:rPr>
        <w:t xml:space="preserve">SIUC Center for Rural Health and Social Service Development, </w:t>
      </w:r>
      <w:r w:rsidRPr="0027332B">
        <w:rPr>
          <w:rFonts w:ascii="Times New Roman" w:hAnsi="Times New Roman" w:cs="Times New Roman"/>
        </w:rPr>
        <w:t xml:space="preserve">Community Dental Clinics, Clinical Center, Center for Autism Spectrum Disorders, Center for </w:t>
      </w:r>
      <w:proofErr w:type="gramStart"/>
      <w:r w:rsidRPr="0027332B">
        <w:rPr>
          <w:rFonts w:ascii="Times New Roman" w:hAnsi="Times New Roman" w:cs="Times New Roman"/>
        </w:rPr>
        <w:t>Alzheimer’s Disease</w:t>
      </w:r>
      <w:proofErr w:type="gramEnd"/>
      <w:r w:rsidRPr="0027332B">
        <w:rPr>
          <w:rFonts w:ascii="Times New Roman" w:hAnsi="Times New Roman" w:cs="Times New Roman"/>
        </w:rPr>
        <w:t xml:space="preserve"> and Related Disorders, Neuroscience Institute, and Office of Regional Programs, Project 12 Ways, and Legal Clinics.  SIUC supports k-12 public education in the region through programs such as Physician Pipeline Preparatory Program and Head Start.  SIUC provides environmental experiences and education through programs such as Touch of Nature and Graduate Research Assistants Supporting Science. Recreational opportunities are provided through athletic events and the SIUC Recreation Center.  Finally, regional sustainability is supported through SIU Sustainability and regional public political engagement through The Paul Simon Public Policy Institute.</w:t>
      </w:r>
    </w:p>
    <w:p w14:paraId="48D079AE" w14:textId="77777777" w:rsidR="002F5B2B" w:rsidRPr="0027332B" w:rsidRDefault="002F5B2B" w:rsidP="002F5B2B">
      <w:pPr>
        <w:rPr>
          <w:rFonts w:ascii="Times New Roman" w:hAnsi="Times New Roman" w:cs="Times New Roman"/>
        </w:rPr>
      </w:pPr>
    </w:p>
    <w:p w14:paraId="00D8EABF" w14:textId="77777777" w:rsidR="002F5B2B" w:rsidRPr="0027332B" w:rsidRDefault="002F5B2B" w:rsidP="002F5B2B">
      <w:pPr>
        <w:rPr>
          <w:rFonts w:ascii="Times New Roman" w:hAnsi="Times New Roman" w:cs="Times New Roman"/>
        </w:rPr>
      </w:pPr>
    </w:p>
    <w:p w14:paraId="1CB24F65"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SIUC’s Office of Conference and Scheduling Services (CSS) teams with degree-granting departments and programs around campus to provide summer camps for children in the community, including such camps as baseball, LEGO camps, architecture, and many others. CSS coordinates over 200 non-credit conferences, workshops, and programs each year to residents of the region and continues the University's commitment to lifelong learning. In FY13, this one-stop conference and program unit coordinated 205 programs serving over 12,000 clients, such as attorneys, medical professionals, middle school and high school teachers, and environmental scientists.</w:t>
      </w:r>
    </w:p>
    <w:p w14:paraId="7F9C9D65" w14:textId="77777777" w:rsidR="002F5B2B" w:rsidRPr="0027332B" w:rsidRDefault="002F5B2B" w:rsidP="002F5B2B">
      <w:pPr>
        <w:rPr>
          <w:rFonts w:ascii="Times New Roman" w:hAnsi="Times New Roman" w:cs="Times New Roman"/>
        </w:rPr>
      </w:pPr>
    </w:p>
    <w:p w14:paraId="364F30E1"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 xml:space="preserve">The university provides a remarkably rich array of cultural activities for the public that would otherwise not be available in such a rural region in specially designated venues such as McLeod Theater, University Museum, Shryock Auditorium, and the Student Center Ballrooms and Auditorium. These facilities support </w:t>
      </w:r>
      <w:proofErr w:type="spellStart"/>
      <w:r w:rsidRPr="0027332B">
        <w:rPr>
          <w:rFonts w:ascii="Times New Roman" w:hAnsi="Times New Roman" w:cs="Times New Roman"/>
        </w:rPr>
        <w:t>perfomrances</w:t>
      </w:r>
      <w:proofErr w:type="spellEnd"/>
      <w:r w:rsidRPr="0027332B">
        <w:rPr>
          <w:rFonts w:ascii="Times New Roman" w:hAnsi="Times New Roman" w:cs="Times New Roman"/>
        </w:rPr>
        <w:t xml:space="preserve"> by faculty and students in the Department of Theater, the School of Art and Design, the School of Music, and the Department of Cinema and Photography. Programs in these academic units enrich the listening and viewing public from the community, which is welcome, frequently free of charge, to these events and exhibits. For example, in FY13, the Department of Theater offered 21 plays, presented by 480 students and 48 </w:t>
      </w:r>
      <w:r w:rsidRPr="0027332B">
        <w:rPr>
          <w:rFonts w:ascii="Times New Roman" w:hAnsi="Times New Roman" w:cs="Times New Roman"/>
        </w:rPr>
        <w:lastRenderedPageBreak/>
        <w:t xml:space="preserve">faculty members, though many of them appeared in multiple roles during the year. Fully 15,523 ticket-holders attended, at least a third of whom were from off-campus, again with a number of return visits for much of that audience. These theatrical productions cost a total of $244,465, $155,895 of which was offset by ticket sales. Additional sources came from the Fine Arts Fee ($18,000) paid by students, donations to the McLeod Summer Playhouse ($50,909), and the university’s budget from the general revenue fund ($65,000). Major annual events in the arts include the Big Muddy Film Festival (in September and October), the Southern Illinois Symphony Orchestra series (from September to April), the Art Over Easy faculty and student exhibit and art sale (in December), and senior BFA and MFA student exhibits (in April), including the </w:t>
      </w:r>
      <w:proofErr w:type="spellStart"/>
      <w:r w:rsidRPr="0027332B">
        <w:rPr>
          <w:rFonts w:ascii="Times New Roman" w:hAnsi="Times New Roman" w:cs="Times New Roman"/>
        </w:rPr>
        <w:t>Rickert-Ziebold</w:t>
      </w:r>
      <w:proofErr w:type="spellEnd"/>
      <w:r w:rsidRPr="0027332B">
        <w:rPr>
          <w:rFonts w:ascii="Times New Roman" w:hAnsi="Times New Roman" w:cs="Times New Roman"/>
        </w:rPr>
        <w:t xml:space="preserve"> Trust Award exhibition for advanced students. This selective list of cultural activities considerably enhances the quality of life in southern Illinois, such more than a 1,000 school-children who are invited to the University Museum each year.</w:t>
      </w:r>
    </w:p>
    <w:p w14:paraId="1712E94E" w14:textId="77777777" w:rsidR="002F5B2B" w:rsidRPr="0027332B" w:rsidRDefault="002F5B2B" w:rsidP="002F5B2B">
      <w:pPr>
        <w:rPr>
          <w:rFonts w:ascii="Times New Roman" w:hAnsi="Times New Roman" w:cs="Times New Roman"/>
        </w:rPr>
      </w:pPr>
    </w:p>
    <w:p w14:paraId="4B8D0657" w14:textId="77777777" w:rsidR="002F5B2B" w:rsidRPr="0027332B" w:rsidRDefault="002F5B2B" w:rsidP="002F5B2B">
      <w:pPr>
        <w:rPr>
          <w:rFonts w:ascii="Times New Roman" w:eastAsia="Times New Roman" w:hAnsi="Times New Roman" w:cs="Times New Roman"/>
        </w:rPr>
      </w:pPr>
      <w:r w:rsidRPr="0027332B">
        <w:rPr>
          <w:rFonts w:ascii="Times New Roman" w:eastAsia="Times New Roman" w:hAnsi="Times New Roman" w:cs="Times New Roman"/>
          <w:color w:val="333333"/>
          <w:shd w:val="clear" w:color="auto" w:fill="FFFFFF"/>
        </w:rPr>
        <w:t xml:space="preserve">WSIU Public Broadcasting is an integral part of the College of Mass Communication &amp; Media Arts on the Carbondale campus with a vision to </w:t>
      </w:r>
      <w:r w:rsidRPr="0027332B">
        <w:rPr>
          <w:rFonts w:ascii="Times New Roman" w:eastAsia="Times New Roman" w:hAnsi="Times New Roman" w:cs="Times New Roman"/>
          <w:color w:val="000000"/>
        </w:rPr>
        <w:t>be an essential public resource that combines the power of media with the power of people to strengthen our communities. Started in 1958, WSIU mission is to improve the quality of life of the people through programs, services and outreach and WSIU partners with other community organizations to promote positive change, and to support the academic and public service missions of Southern Illinois University Carbondale.</w:t>
      </w:r>
      <w:r w:rsidRPr="0027332B">
        <w:rPr>
          <w:rFonts w:ascii="Times New Roman" w:eastAsia="Times New Roman" w:hAnsi="Times New Roman" w:cs="Times New Roman"/>
          <w:color w:val="333333"/>
          <w:shd w:val="clear" w:color="auto" w:fill="FFFFFF"/>
        </w:rPr>
        <w:t xml:space="preserve"> The WSIU stations serve more than three million people across five states and beyond through three digital television channels, three radio stations, an HD radio channel, a website, local production units, and an education and community outreach department. Additional services include the Southern Illinois Radio Information Service (SIRIS), operated by WSIU Radio, which helps nearly 1,000 individuals who are blind or whose physical condition prevents them from reading stay connected to the world. WSIU also offers professional development in the broadcast industry to hundreds of students each year.</w:t>
      </w:r>
    </w:p>
    <w:p w14:paraId="7C390980" w14:textId="77777777" w:rsidR="002F5B2B" w:rsidRPr="0027332B" w:rsidRDefault="002F5B2B" w:rsidP="002F5B2B">
      <w:pPr>
        <w:rPr>
          <w:rFonts w:ascii="Times New Roman" w:eastAsia="Times New Roman" w:hAnsi="Times New Roman" w:cs="Times New Roman"/>
        </w:rPr>
      </w:pPr>
      <w:r w:rsidRPr="0027332B">
        <w:rPr>
          <w:rFonts w:ascii="Times New Roman" w:hAnsi="Times New Roman" w:cs="Times New Roman"/>
        </w:rPr>
        <w:t>The Daily Egyptian is the flagship student led newspaper of the School of Journalism that celebrated its 100</w:t>
      </w:r>
      <w:r w:rsidRPr="0027332B">
        <w:rPr>
          <w:rFonts w:ascii="Times New Roman" w:hAnsi="Times New Roman" w:cs="Times New Roman"/>
          <w:vertAlign w:val="superscript"/>
        </w:rPr>
        <w:t>th</w:t>
      </w:r>
      <w:r w:rsidRPr="0027332B">
        <w:rPr>
          <w:rFonts w:ascii="Times New Roman" w:hAnsi="Times New Roman" w:cs="Times New Roman"/>
        </w:rPr>
        <w:t xml:space="preserve"> year of publication in 2016. This award winning newspaper printed once a week and online every day reaches students across the campus and the Carbondale community. </w:t>
      </w:r>
      <w:r w:rsidRPr="0027332B">
        <w:rPr>
          <w:rFonts w:ascii="Times New Roman" w:eastAsia="Times New Roman" w:hAnsi="Times New Roman" w:cs="Times New Roman"/>
          <w:color w:val="000000"/>
          <w:shd w:val="clear" w:color="auto" w:fill="FFFFFF"/>
        </w:rPr>
        <w:t>The news organization is funded through advertising and a $9 student publication fee approved by SIU’s Board of Trustees in December 2013.</w:t>
      </w:r>
    </w:p>
    <w:p w14:paraId="332E61CC" w14:textId="77777777" w:rsidR="002F5B2B" w:rsidRPr="0027332B" w:rsidRDefault="002F5B2B" w:rsidP="002F5B2B">
      <w:r w:rsidRPr="0027332B">
        <w:rPr>
          <w:rFonts w:ascii="Times New Roman" w:hAnsi="Times New Roman" w:cs="Times New Roman"/>
          <w:color w:val="000000"/>
        </w:rPr>
        <w:t>About 12,500 copies of the Daily Egyptian are freely distributed at nearly 200 locations across campus, throughout Carbondale, and other surrounding communities. Research shows that 99 percent of SIUC students, almost 75 percent of faculty and staff, and 50 percent of the Carbondale community read the DE at least once a week*. Thousands more read the Daily Egyptian every day online. 97% of college newspaper readership has read the print version while 47% have read the online version. 68% of readers read the entire issue. On average, readers spend 14 minutes reading the print edition. 86% of college newspaper readers use coupons. Nearly 40 SIUC students work as editors, reporters, photographers, multimedia reporters, social media managers, page designers, graphic artists, advertising sales representatives, production technicians and circulation drivers. Five professional staff members work as advisers and department managers.</w:t>
      </w:r>
    </w:p>
    <w:p w14:paraId="156A90F9"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SIUC believes an important component of student development is developing a student’s desire to serve the community. In an effort to develop this perspective, in February 2012, the Center for Service-Learning and Volunteerism (CSLV) was established. Resources have been allocated to the Center to enhance programs and to carry out its mission. The strategic plan specifically calls for an expansion of community-engaged culture through increase in service-learning courses, community development, and in co-curricular student life.   This center not only provides an opportunity for students to develop their commitment to service and society, but students enrolled in the program support thousands (</w:t>
      </w:r>
      <w:r w:rsidRPr="0027332B">
        <w:rPr>
          <w:rFonts w:ascii="Times New Roman" w:hAnsi="Times New Roman" w:cs="Times New Roman"/>
          <w:b/>
        </w:rPr>
        <w:t>will include average number of annual hours here</w:t>
      </w:r>
      <w:r w:rsidRPr="0027332B">
        <w:rPr>
          <w:rFonts w:ascii="Times New Roman" w:hAnsi="Times New Roman" w:cs="Times New Roman"/>
        </w:rPr>
        <w:t xml:space="preserve">) of service hours benefitting many not for profit and public agencies and programs throughout the community.  </w:t>
      </w:r>
      <w:r w:rsidRPr="0027332B">
        <w:rPr>
          <w:rFonts w:ascii="Times New Roman" w:hAnsi="Times New Roman" w:cs="Times New Roman"/>
        </w:rPr>
        <w:lastRenderedPageBreak/>
        <w:t xml:space="preserve">SIUC recognizes outstanding community outreach and service at three campus-wide events in April every year – at a regular monthly meeting of the SIU Board of Trustees (for the Lindell </w:t>
      </w:r>
      <w:proofErr w:type="spellStart"/>
      <w:r w:rsidRPr="0027332B">
        <w:rPr>
          <w:rFonts w:ascii="Times New Roman" w:hAnsi="Times New Roman" w:cs="Times New Roman"/>
        </w:rPr>
        <w:t>Sturges</w:t>
      </w:r>
      <w:proofErr w:type="spellEnd"/>
      <w:r w:rsidRPr="0027332B">
        <w:rPr>
          <w:rFonts w:ascii="Times New Roman" w:hAnsi="Times New Roman" w:cs="Times New Roman"/>
        </w:rPr>
        <w:t xml:space="preserve"> Award), at the Civic Engagement Achievement Awards Ceremony, and at the Annual Student Leadership and Involvement Award Ceremony.</w:t>
      </w:r>
    </w:p>
    <w:p w14:paraId="34486D56" w14:textId="77777777" w:rsidR="002F5B2B" w:rsidRPr="0027332B" w:rsidRDefault="002F5B2B" w:rsidP="002F5B2B">
      <w:pPr>
        <w:rPr>
          <w:rFonts w:ascii="Times New Roman" w:hAnsi="Times New Roman" w:cs="Times New Roman"/>
        </w:rPr>
      </w:pPr>
    </w:p>
    <w:p w14:paraId="59973DA7"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Library Affairs provides a wealth of engaging and topical programs for SIUC members as well as the community as a whole. In addition to providing free public access to computers, reference materials, and a state-of-the-art facility, Library Affairs offers public lectures on local and global issues, houses exhibits including the opening of “Petticoats and Slide Rules,” which covers the historical role of women in Engineering, and provides tours to community organizations, including 350 school-children in FY2013. In addition, librarians visit community groups around the region, presenting on preservation issues and library science.</w:t>
      </w:r>
    </w:p>
    <w:p w14:paraId="1A251F77" w14:textId="77777777" w:rsidR="002F5B2B" w:rsidRPr="0027332B" w:rsidRDefault="002F5B2B" w:rsidP="002F5B2B">
      <w:pPr>
        <w:rPr>
          <w:rFonts w:ascii="Times New Roman" w:hAnsi="Times New Roman" w:cs="Times New Roman"/>
        </w:rPr>
      </w:pPr>
    </w:p>
    <w:p w14:paraId="1D34CC02"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 xml:space="preserve">A recent shift in the university’s recruitment efforts targets merit-based scholarship students with an interest in public service. All Presidential and Chancellor’s Scholars, about 50 students, are required to undertake at least ten hours a semester of service work both on and off campus. Similarly, the 750 student participants in the University Honors Program engage in community service each year as part of the program’s tri-partite focus in learning, leading, and serving. </w:t>
      </w:r>
    </w:p>
    <w:p w14:paraId="0D832FE9"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Students who complete 30 or more hours of co-curricular community service and document their service with the Center for Service-Learning and Volunteerism receive a notation on their transcript. The notation indicates it is not for credit or grades but “Voluntary Community Service.” SIU is the only four-year public university in the state of Illinois to do so.</w:t>
      </w:r>
    </w:p>
    <w:p w14:paraId="7CD1C68C" w14:textId="77777777" w:rsidR="002F5B2B" w:rsidRPr="0027332B" w:rsidRDefault="002F5B2B" w:rsidP="002F5B2B">
      <w:pPr>
        <w:rPr>
          <w:rFonts w:ascii="Times New Roman" w:hAnsi="Times New Roman" w:cs="Times New Roman"/>
        </w:rPr>
      </w:pPr>
    </w:p>
    <w:p w14:paraId="16BADEF3"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Together, these services and community outreach have enabled SIUC to reach the designation of Community Engagement by the Carnegie Classification of Institutions of Higher Education.</w:t>
      </w:r>
    </w:p>
    <w:p w14:paraId="1A07CDF2" w14:textId="77777777" w:rsidR="002F5B2B" w:rsidRPr="0027332B" w:rsidRDefault="002F5B2B" w:rsidP="002F5B2B">
      <w:pPr>
        <w:rPr>
          <w:rFonts w:ascii="Times New Roman" w:hAnsi="Times New Roman" w:cs="Times New Roman"/>
        </w:rPr>
      </w:pPr>
    </w:p>
    <w:p w14:paraId="38748333"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 xml:space="preserve">See 1.C.1 </w:t>
      </w:r>
      <w:proofErr w:type="gramStart"/>
      <w:r w:rsidRPr="0027332B">
        <w:rPr>
          <w:rFonts w:ascii="Times New Roman" w:hAnsi="Times New Roman" w:cs="Times New Roman"/>
        </w:rPr>
        <w:t>For</w:t>
      </w:r>
      <w:proofErr w:type="gramEnd"/>
      <w:r w:rsidRPr="0027332B">
        <w:rPr>
          <w:rFonts w:ascii="Times New Roman" w:hAnsi="Times New Roman" w:cs="Times New Roman"/>
        </w:rPr>
        <w:t xml:space="preserve"> detailed description of enrollment profile.</w:t>
      </w:r>
    </w:p>
    <w:p w14:paraId="68D9FD89" w14:textId="77777777" w:rsidR="002F5B2B" w:rsidRPr="0027332B" w:rsidRDefault="002F5B2B" w:rsidP="002F5B2B">
      <w:pPr>
        <w:rPr>
          <w:rFonts w:ascii="Times New Roman" w:hAnsi="Times New Roman" w:cs="Times New Roman"/>
        </w:rPr>
      </w:pPr>
    </w:p>
    <w:p w14:paraId="0DE071F3" w14:textId="77777777" w:rsidR="002F5B2B" w:rsidRPr="0027332B" w:rsidRDefault="002F5B2B" w:rsidP="002F5B2B">
      <w:pPr>
        <w:rPr>
          <w:rFonts w:ascii="Times New Roman" w:hAnsi="Times New Roman" w:cs="Times New Roman"/>
        </w:rPr>
      </w:pPr>
      <w:r w:rsidRPr="0027332B">
        <w:rPr>
          <w:rFonts w:ascii="Times New Roman" w:hAnsi="Times New Roman"/>
        </w:rPr>
        <w:tab/>
      </w:r>
    </w:p>
    <w:p w14:paraId="76803072"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3. The institution’s planning and budgeting priorities align with and support the mission. (This sub-component may be addressed by reference to the response to Criterion 5.C.1.) </w:t>
      </w:r>
    </w:p>
    <w:p w14:paraId="2ECF75F5" w14:textId="77777777" w:rsidR="002F5B2B" w:rsidRPr="0027332B" w:rsidRDefault="002F5B2B" w:rsidP="002F5B2B">
      <w:pPr>
        <w:autoSpaceDE w:val="0"/>
        <w:autoSpaceDN w:val="0"/>
        <w:adjustRightInd w:val="0"/>
        <w:rPr>
          <w:rFonts w:ascii="Times New Roman" w:hAnsi="Times New Roman" w:cs="Times New Roman"/>
          <w:b/>
          <w:i/>
          <w:color w:val="000000"/>
        </w:rPr>
      </w:pPr>
    </w:p>
    <w:p w14:paraId="67ED0B3F" w14:textId="77777777" w:rsidR="002F5B2B" w:rsidRPr="0027332B" w:rsidRDefault="002F5B2B" w:rsidP="002F5B2B">
      <w:pPr>
        <w:autoSpaceDE w:val="0"/>
        <w:autoSpaceDN w:val="0"/>
        <w:adjustRightInd w:val="0"/>
        <w:rPr>
          <w:rFonts w:ascii="Times New Roman" w:hAnsi="Times New Roman" w:cs="Times New Roman"/>
          <w:b/>
          <w:i/>
          <w:color w:val="000000"/>
        </w:rPr>
      </w:pPr>
      <w:r w:rsidRPr="0027332B">
        <w:rPr>
          <w:rFonts w:ascii="Times New Roman" w:hAnsi="Times New Roman" w:cs="Times New Roman"/>
          <w:b/>
          <w:i/>
          <w:color w:val="000000"/>
        </w:rPr>
        <w:t>(Will use and cite text of Criterion 5 which deals specifically with budget allocation)</w:t>
      </w:r>
    </w:p>
    <w:p w14:paraId="0BD56886" w14:textId="77777777" w:rsidR="002F5B2B" w:rsidRPr="0027332B" w:rsidRDefault="002F5B2B" w:rsidP="002F5B2B">
      <w:pPr>
        <w:autoSpaceDE w:val="0"/>
        <w:autoSpaceDN w:val="0"/>
        <w:adjustRightInd w:val="0"/>
        <w:rPr>
          <w:rFonts w:ascii="Times New Roman" w:hAnsi="Times New Roman" w:cs="Times New Roman"/>
          <w:color w:val="000000"/>
        </w:rPr>
      </w:pPr>
    </w:p>
    <w:p w14:paraId="1517A118" w14:textId="77777777" w:rsidR="002F5B2B" w:rsidRPr="0027332B" w:rsidRDefault="002F5B2B" w:rsidP="002F5B2B">
      <w:pPr>
        <w:autoSpaceDE w:val="0"/>
        <w:autoSpaceDN w:val="0"/>
        <w:adjustRightInd w:val="0"/>
        <w:rPr>
          <w:rFonts w:ascii="Times New Roman" w:hAnsi="Times New Roman" w:cs="Times New Roman"/>
          <w:b/>
          <w:color w:val="000000"/>
        </w:rPr>
      </w:pPr>
      <w:proofErr w:type="gramStart"/>
      <w:r w:rsidRPr="0027332B">
        <w:rPr>
          <w:rFonts w:ascii="Times New Roman" w:hAnsi="Times New Roman" w:cs="Times New Roman"/>
          <w:b/>
          <w:color w:val="000000"/>
        </w:rPr>
        <w:t>1.B</w:t>
      </w:r>
      <w:proofErr w:type="gramEnd"/>
      <w:r w:rsidRPr="0027332B">
        <w:rPr>
          <w:rFonts w:ascii="Times New Roman" w:hAnsi="Times New Roman" w:cs="Times New Roman"/>
          <w:b/>
          <w:color w:val="000000"/>
        </w:rPr>
        <w:t xml:space="preserve">. The mission is articulated publicly. </w:t>
      </w:r>
    </w:p>
    <w:p w14:paraId="468BC2FA"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b/>
          <w:color w:val="000000"/>
        </w:rPr>
        <w:t xml:space="preserve">1. The institution clearly articulates its mission through one or more public documents, such as statements of purpose, vision, values, goals, plans, or institutional priorities. </w:t>
      </w:r>
    </w:p>
    <w:p w14:paraId="7AC3BF91" w14:textId="77777777" w:rsidR="002F5B2B" w:rsidRPr="0027332B" w:rsidRDefault="002F5B2B" w:rsidP="002F5B2B">
      <w:pPr>
        <w:autoSpaceDE w:val="0"/>
        <w:autoSpaceDN w:val="0"/>
        <w:adjustRightInd w:val="0"/>
        <w:rPr>
          <w:rFonts w:ascii="Times New Roman" w:hAnsi="Times New Roman" w:cs="Times New Roman"/>
          <w:color w:val="000000"/>
        </w:rPr>
      </w:pPr>
    </w:p>
    <w:p w14:paraId="42991A35"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The SIUC mission is most clearly articulated in the current strategic plan “Pathways to Excellence” and the 5 “Values” derived from the mission statement within the plan.  This plan identifies goals and mechanisms for achieving the goals in support of the SIUC mission.  SIUC also publicizes daily activities associated with our mission through monthly e-mails from the SIU system President’s Office, SIUC Chancellor’s office, and a weekly electronic newsletter entitled “SIU Today” published by University Communications and Marketing.  Additionally, SIUC Communication and marketing maintains a frequently updated web page entitled “Points of Pride” which highlights various accomplishments by SIUC faculty, students, and staff. </w:t>
      </w:r>
    </w:p>
    <w:p w14:paraId="068F38E7" w14:textId="77777777" w:rsidR="002F5B2B" w:rsidRPr="0027332B" w:rsidRDefault="002F5B2B" w:rsidP="002F5B2B">
      <w:pPr>
        <w:autoSpaceDE w:val="0"/>
        <w:autoSpaceDN w:val="0"/>
        <w:adjustRightInd w:val="0"/>
        <w:rPr>
          <w:rFonts w:ascii="Times New Roman" w:hAnsi="Times New Roman" w:cs="Times New Roman"/>
          <w:color w:val="000000"/>
        </w:rPr>
      </w:pPr>
    </w:p>
    <w:p w14:paraId="3F869AA2"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Within the university, the mission statement is now prominently displayed on all class syllabi and on the opening page of Salukis Online, the university’s online platform for communication between faculty, staff, and students. </w:t>
      </w:r>
    </w:p>
    <w:p w14:paraId="29E712D8" w14:textId="77777777" w:rsidR="002F5B2B" w:rsidRPr="0027332B" w:rsidRDefault="002F5B2B" w:rsidP="002F5B2B">
      <w:pPr>
        <w:autoSpaceDE w:val="0"/>
        <w:autoSpaceDN w:val="0"/>
        <w:adjustRightInd w:val="0"/>
        <w:rPr>
          <w:rFonts w:ascii="Times New Roman" w:hAnsi="Times New Roman" w:cs="Times New Roman"/>
          <w:color w:val="000000"/>
        </w:rPr>
      </w:pPr>
    </w:p>
    <w:p w14:paraId="20CAA1B7"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2. The mission document or documents are current and explain the extent of the institution’s emphasis on the various aspects of its mission, such as instruction, scholarship, research, application of research, creative works, clinical service, public service, economic development, and religious or cultural purpose. </w:t>
      </w:r>
    </w:p>
    <w:p w14:paraId="18AABAA1" w14:textId="77777777" w:rsidR="002F5B2B" w:rsidRPr="0027332B" w:rsidRDefault="002F5B2B" w:rsidP="002F5B2B">
      <w:pPr>
        <w:autoSpaceDE w:val="0"/>
        <w:autoSpaceDN w:val="0"/>
        <w:adjustRightInd w:val="0"/>
        <w:rPr>
          <w:rFonts w:ascii="Times New Roman" w:hAnsi="Times New Roman" w:cs="Times New Roman"/>
          <w:color w:val="000000"/>
        </w:rPr>
      </w:pPr>
    </w:p>
    <w:p w14:paraId="68C68176"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The primary source of information detailing SIUC’s mission is published in the SIUC strategic Plan “Pathways to Excellence” which was approved by the SIU Board of Trustees in July of 2013.  The strategic plan is available to the public as well as students, faculty, and staff at SIUC through a link on the Chancellor’s Web page and outlines the mission, values derived from the mission, short and long-term goals, objectives, and mechanisms to achieve those objectives.</w:t>
      </w:r>
    </w:p>
    <w:p w14:paraId="226176F1" w14:textId="77777777" w:rsidR="002F5B2B" w:rsidRPr="0027332B" w:rsidRDefault="002F5B2B" w:rsidP="002F5B2B">
      <w:pPr>
        <w:autoSpaceDE w:val="0"/>
        <w:autoSpaceDN w:val="0"/>
        <w:adjustRightInd w:val="0"/>
        <w:rPr>
          <w:rFonts w:ascii="Times New Roman" w:hAnsi="Times New Roman" w:cs="Times New Roman"/>
          <w:color w:val="000000"/>
        </w:rPr>
      </w:pPr>
    </w:p>
    <w:p w14:paraId="101CC4A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The strategic plan identifies 5 values that are linked to the SIUC mission statement:</w:t>
      </w:r>
    </w:p>
    <w:p w14:paraId="3AB22BD7" w14:textId="77777777" w:rsidR="002F5B2B" w:rsidRPr="0027332B" w:rsidRDefault="002F5B2B" w:rsidP="002F5B2B">
      <w:pPr>
        <w:autoSpaceDE w:val="0"/>
        <w:autoSpaceDN w:val="0"/>
        <w:adjustRightInd w:val="0"/>
        <w:rPr>
          <w:rFonts w:ascii="Times New Roman" w:hAnsi="Times New Roman" w:cs="Times New Roman"/>
          <w:color w:val="000000"/>
        </w:rPr>
      </w:pPr>
    </w:p>
    <w:p w14:paraId="6048AEC5"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 We are proud of our status as a nationally ranked public research university. </w:t>
      </w:r>
    </w:p>
    <w:p w14:paraId="5F65A956"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 We emphasize student achievement and success because achievement and success are essential if we are to shape future leaders and transform lives. </w:t>
      </w:r>
    </w:p>
    <w:p w14:paraId="5A1E260D"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 We celebrate our unique tradition of access, opportunity, and inclusive excellence. </w:t>
      </w:r>
    </w:p>
    <w:p w14:paraId="51A6AA72"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 We pride ourselves on innovation in research and creative activity, and outstanding teaching. </w:t>
      </w:r>
    </w:p>
    <w:p w14:paraId="01E5BC92"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We understand our role as a regional economic leader and catalyst for economic development.</w:t>
      </w:r>
    </w:p>
    <w:p w14:paraId="657FE8C1" w14:textId="77777777" w:rsidR="002F5B2B" w:rsidRPr="0027332B" w:rsidRDefault="002F5B2B" w:rsidP="002F5B2B">
      <w:pPr>
        <w:autoSpaceDE w:val="0"/>
        <w:autoSpaceDN w:val="0"/>
        <w:adjustRightInd w:val="0"/>
        <w:rPr>
          <w:rFonts w:ascii="Times New Roman" w:hAnsi="Times New Roman" w:cs="Times New Roman"/>
          <w:color w:val="000000"/>
        </w:rPr>
      </w:pPr>
    </w:p>
    <w:p w14:paraId="77112B66"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The strategic plan then specifically identifies student success; research, scholarship, and creative activity; diversity and inclusiveness; campus community; community relations; and finance, infrastructure, and resource allocation as important areas of focus.</w:t>
      </w:r>
    </w:p>
    <w:p w14:paraId="68BADF7D" w14:textId="77777777" w:rsidR="002F5B2B" w:rsidRPr="0027332B" w:rsidRDefault="002F5B2B" w:rsidP="002F5B2B">
      <w:pPr>
        <w:autoSpaceDE w:val="0"/>
        <w:autoSpaceDN w:val="0"/>
        <w:adjustRightInd w:val="0"/>
        <w:rPr>
          <w:rFonts w:ascii="Times New Roman" w:hAnsi="Times New Roman" w:cs="Times New Roman"/>
          <w:color w:val="000000"/>
        </w:rPr>
      </w:pPr>
    </w:p>
    <w:p w14:paraId="641CACED"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r w:rsidRPr="0027332B">
        <w:rPr>
          <w:rFonts w:ascii="Times New Roman" w:hAnsi="Times New Roman" w:cs="Times New Roman"/>
          <w:color w:val="000000"/>
        </w:rPr>
        <w:t>The “student success” component of the strategic plan addresses the “</w:t>
      </w:r>
      <w:r w:rsidRPr="0027332B">
        <w:rPr>
          <w:rFonts w:ascii="Times New Roman" w:eastAsia="Calibri" w:hAnsi="Times New Roman" w:cs="Times New Roman"/>
          <w:bCs/>
          <w:color w:val="000000" w:themeColor="text1"/>
          <w:kern w:val="24"/>
        </w:rPr>
        <w:t>outstanding teaching”</w:t>
      </w:r>
      <w:r w:rsidRPr="0027332B">
        <w:rPr>
          <w:rFonts w:ascii="Times New Roman" w:eastAsia="Calibri" w:hAnsi="Times New Roman" w:cs="Times New Roman"/>
          <w:color w:val="000000" w:themeColor="text1"/>
          <w:kern w:val="24"/>
        </w:rPr>
        <w:t>, “</w:t>
      </w:r>
      <w:r w:rsidRPr="0027332B">
        <w:rPr>
          <w:rFonts w:ascii="Times New Roman" w:eastAsia="Calibri" w:hAnsi="Times New Roman" w:cs="Times New Roman"/>
          <w:bCs/>
          <w:color w:val="000000" w:themeColor="text1"/>
          <w:kern w:val="24"/>
        </w:rPr>
        <w:t>nurturing student success”, and “transform lives” component of the mission statement.  This component of the plan identifies 9 objectives and 30 potential mechanisms to achieve those objectives.</w:t>
      </w:r>
    </w:p>
    <w:p w14:paraId="3B22FD3B"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p>
    <w:p w14:paraId="485980F2"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r w:rsidRPr="0027332B">
        <w:rPr>
          <w:rFonts w:ascii="Times New Roman" w:eastAsia="Calibri" w:hAnsi="Times New Roman" w:cs="Times New Roman"/>
          <w:b/>
          <w:bCs/>
          <w:i/>
          <w:color w:val="000000" w:themeColor="text1"/>
          <w:kern w:val="24"/>
        </w:rPr>
        <w:t>Student Success Objectives</w:t>
      </w:r>
      <w:r w:rsidRPr="0027332B">
        <w:rPr>
          <w:rFonts w:ascii="Times New Roman" w:eastAsia="Calibri" w:hAnsi="Times New Roman" w:cs="Times New Roman"/>
          <w:bCs/>
          <w:color w:val="000000" w:themeColor="text1"/>
          <w:kern w:val="24"/>
        </w:rPr>
        <w:t>:</w:t>
      </w:r>
    </w:p>
    <w:p w14:paraId="2CB4ACD1"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Focus first and foremost on the academic needs of our students.</w:t>
      </w:r>
    </w:p>
    <w:p w14:paraId="2A568CCB"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Increase the number and dollar amounts of scholarships.</w:t>
      </w:r>
    </w:p>
    <w:p w14:paraId="55640A6E"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Every academic and support department will articulate knowledge and learning   outcomes necessary to be a successful student.</w:t>
      </w:r>
    </w:p>
    <w:p w14:paraId="79F1111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Continue to develop programs that strengthen each student’s connection to the University community.</w:t>
      </w:r>
    </w:p>
    <w:p w14:paraId="302AD96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Cultivate, recognize and reward excellent teaching.</w:t>
      </w:r>
    </w:p>
    <w:p w14:paraId="76E444D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Encourage the development and utilization of new teaching approaches.</w:t>
      </w:r>
    </w:p>
    <w:p w14:paraId="2E331F24"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Encourage mentoring at every level: peer-to-peer student mentoring, mentoring of undergraduates by graduate students, and mentoring of all students by faculty and staff.</w:t>
      </w:r>
    </w:p>
    <w:p w14:paraId="7A3E72EE"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Expand and optimize our undergraduate research and creative activity opportunities.</w:t>
      </w:r>
    </w:p>
    <w:p w14:paraId="48CBFFE8"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Expand service-learning opportunities to include apprentice models, internships, externships, and volunteer projects.</w:t>
      </w:r>
    </w:p>
    <w:p w14:paraId="55255367" w14:textId="77777777" w:rsidR="002F5B2B" w:rsidRPr="0027332B" w:rsidRDefault="002F5B2B" w:rsidP="002F5B2B">
      <w:pPr>
        <w:autoSpaceDE w:val="0"/>
        <w:autoSpaceDN w:val="0"/>
        <w:adjustRightInd w:val="0"/>
        <w:rPr>
          <w:rFonts w:ascii="Times New Roman" w:hAnsi="Times New Roman" w:cs="Times New Roman"/>
          <w:color w:val="000000"/>
        </w:rPr>
      </w:pPr>
    </w:p>
    <w:p w14:paraId="13FD7462"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Although the transformation of lives is not specifically identified, successfully achieving these objectives will no doubt transform the lives of the SIUC student body.</w:t>
      </w:r>
    </w:p>
    <w:p w14:paraId="7D667E88" w14:textId="77777777" w:rsidR="002F5B2B" w:rsidRPr="0027332B" w:rsidRDefault="002F5B2B" w:rsidP="002F5B2B">
      <w:pPr>
        <w:autoSpaceDE w:val="0"/>
        <w:autoSpaceDN w:val="0"/>
        <w:adjustRightInd w:val="0"/>
        <w:rPr>
          <w:rFonts w:ascii="Times New Roman" w:hAnsi="Times New Roman" w:cs="Times New Roman"/>
          <w:color w:val="000000"/>
        </w:rPr>
      </w:pPr>
    </w:p>
    <w:p w14:paraId="60112AAE"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r w:rsidRPr="0027332B">
        <w:rPr>
          <w:rFonts w:ascii="Times New Roman" w:hAnsi="Times New Roman" w:cs="Times New Roman"/>
          <w:color w:val="000000"/>
        </w:rPr>
        <w:t>The next component of the strategic plan “Research, Scholarship, and Creative Activity” directly addresses the “</w:t>
      </w:r>
      <w:r w:rsidRPr="0027332B">
        <w:rPr>
          <w:rFonts w:ascii="Times New Roman" w:eastAsia="Calibri" w:hAnsi="Times New Roman" w:cs="Times New Roman"/>
          <w:bCs/>
          <w:color w:val="000000" w:themeColor="text1"/>
          <w:kern w:val="24"/>
        </w:rPr>
        <w:t xml:space="preserve">innovation in research and creativity” and “create and exchange knowledge” </w:t>
      </w:r>
      <w:r w:rsidRPr="0027332B">
        <w:rPr>
          <w:rFonts w:ascii="Times New Roman" w:eastAsia="Calibri" w:hAnsi="Times New Roman" w:cs="Times New Roman"/>
          <w:bCs/>
          <w:color w:val="000000" w:themeColor="text1"/>
          <w:kern w:val="24"/>
        </w:rPr>
        <w:lastRenderedPageBreak/>
        <w:t>components of the mission statement.  This component provides 4 objectives and 18 proposed mechanisms to achieve those objectives:</w:t>
      </w:r>
    </w:p>
    <w:p w14:paraId="0D9F380B"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p>
    <w:p w14:paraId="3035C7E0"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r w:rsidRPr="0027332B">
        <w:rPr>
          <w:rFonts w:ascii="Times New Roman" w:hAnsi="Times New Roman" w:cs="Times New Roman"/>
          <w:b/>
          <w:i/>
          <w:color w:val="000000"/>
        </w:rPr>
        <w:t>Research, Scholarship, and Creative Activity Objectives</w:t>
      </w:r>
      <w:r w:rsidRPr="0027332B">
        <w:rPr>
          <w:rFonts w:ascii="Times New Roman" w:hAnsi="Times New Roman" w:cs="Times New Roman"/>
          <w:color w:val="000000"/>
        </w:rPr>
        <w:t>:</w:t>
      </w:r>
    </w:p>
    <w:p w14:paraId="1A41B9F7"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Strengthen our status as a Carnegie Research University (High Research Activity).</w:t>
      </w:r>
    </w:p>
    <w:p w14:paraId="6687E72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Celebrate all forms of research, scholarship and creative endeavors.</w:t>
      </w:r>
    </w:p>
    <w:p w14:paraId="06BCE798"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Enhance research communities and workspaces.</w:t>
      </w:r>
    </w:p>
    <w:p w14:paraId="180D6CD1"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Promote the unambiguous integration of our teaching and research missions by demonstrating that research facilitates student access to and participation in the creation of knowledge, and promotes interaction and mentorship among faculty and students that enhances learning, and provides valuable hands-on training and paraprofessional experience.</w:t>
      </w:r>
    </w:p>
    <w:p w14:paraId="5614430D" w14:textId="77777777" w:rsidR="002F5B2B" w:rsidRPr="0027332B" w:rsidRDefault="002F5B2B" w:rsidP="002F5B2B">
      <w:pPr>
        <w:autoSpaceDE w:val="0"/>
        <w:autoSpaceDN w:val="0"/>
        <w:adjustRightInd w:val="0"/>
        <w:rPr>
          <w:rFonts w:ascii="Times New Roman" w:hAnsi="Times New Roman" w:cs="Times New Roman"/>
          <w:color w:val="000000"/>
        </w:rPr>
      </w:pPr>
    </w:p>
    <w:p w14:paraId="625D1B3E"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proofErr w:type="gramStart"/>
      <w:r w:rsidRPr="0027332B">
        <w:rPr>
          <w:rFonts w:ascii="Times New Roman" w:hAnsi="Times New Roman" w:cs="Times New Roman"/>
          <w:color w:val="000000"/>
        </w:rPr>
        <w:t>The ”</w:t>
      </w:r>
      <w:proofErr w:type="gramEnd"/>
      <w:r w:rsidRPr="0027332B">
        <w:rPr>
          <w:rFonts w:ascii="Times New Roman" w:hAnsi="Times New Roman" w:cs="Times New Roman"/>
          <w:color w:val="000000"/>
        </w:rPr>
        <w:t>Diversity and Inclusiveness” component of the strategic plan addresses the “</w:t>
      </w:r>
      <w:r w:rsidRPr="0027332B">
        <w:rPr>
          <w:rFonts w:ascii="Times New Roman" w:eastAsia="Calibri" w:hAnsi="Times New Roman" w:cs="Times New Roman"/>
          <w:bCs/>
          <w:color w:val="000000" w:themeColor="text1"/>
          <w:kern w:val="24"/>
        </w:rPr>
        <w:t>access and opportunity</w:t>
      </w:r>
      <w:r w:rsidRPr="0027332B">
        <w:rPr>
          <w:rFonts w:ascii="Times New Roman" w:eastAsia="Calibri" w:hAnsi="Times New Roman" w:cs="Times New Roman"/>
          <w:color w:val="000000" w:themeColor="text1"/>
          <w:kern w:val="24"/>
        </w:rPr>
        <w:t xml:space="preserve"> and </w:t>
      </w:r>
      <w:r w:rsidRPr="0027332B">
        <w:rPr>
          <w:rFonts w:ascii="Times New Roman" w:eastAsia="Calibri" w:hAnsi="Times New Roman" w:cs="Times New Roman"/>
          <w:bCs/>
          <w:color w:val="000000" w:themeColor="text1"/>
          <w:kern w:val="24"/>
        </w:rPr>
        <w:t>inclusive excellence” component of the mission statement. The strategic plan provides 16 mechanisms for achieving the 6 objectives.</w:t>
      </w:r>
    </w:p>
    <w:p w14:paraId="28EB0B57"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p>
    <w:p w14:paraId="5C1EDF12" w14:textId="77777777" w:rsidR="002F5B2B" w:rsidRPr="0027332B" w:rsidRDefault="002F5B2B" w:rsidP="002F5B2B">
      <w:pPr>
        <w:autoSpaceDE w:val="0"/>
        <w:autoSpaceDN w:val="0"/>
        <w:adjustRightInd w:val="0"/>
        <w:rPr>
          <w:rFonts w:ascii="Times New Roman" w:eastAsia="Calibri" w:hAnsi="Times New Roman" w:cs="Times New Roman"/>
          <w:bCs/>
          <w:color w:val="000000" w:themeColor="text1"/>
          <w:kern w:val="24"/>
        </w:rPr>
      </w:pPr>
      <w:r w:rsidRPr="0027332B">
        <w:rPr>
          <w:rFonts w:ascii="Times New Roman" w:hAnsi="Times New Roman" w:cs="Times New Roman"/>
          <w:b/>
          <w:i/>
          <w:color w:val="000000"/>
        </w:rPr>
        <w:t xml:space="preserve">Diversity and Inclusiveness </w:t>
      </w:r>
      <w:r w:rsidRPr="0027332B">
        <w:rPr>
          <w:rFonts w:ascii="Times New Roman" w:eastAsia="Calibri" w:hAnsi="Times New Roman" w:cs="Times New Roman"/>
          <w:b/>
          <w:bCs/>
          <w:i/>
          <w:color w:val="000000" w:themeColor="text1"/>
          <w:kern w:val="24"/>
        </w:rPr>
        <w:t>Objectives</w:t>
      </w:r>
      <w:r w:rsidRPr="0027332B">
        <w:rPr>
          <w:rFonts w:ascii="Times New Roman" w:eastAsia="Calibri" w:hAnsi="Times New Roman" w:cs="Times New Roman"/>
          <w:bCs/>
          <w:color w:val="000000" w:themeColor="text1"/>
          <w:kern w:val="24"/>
        </w:rPr>
        <w:t>:</w:t>
      </w:r>
    </w:p>
    <w:p w14:paraId="2760A6E8"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Increase awareness of our institutional commitment to diversity.</w:t>
      </w:r>
    </w:p>
    <w:p w14:paraId="41EFE54D"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Develop and institute a plan for recruiting and retaining an undergraduate and graduate student body that reflects state and national statistics of the college bound population.</w:t>
      </w:r>
    </w:p>
    <w:p w14:paraId="2B3C9EB4"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Develop and monitor a plan for hiring, retaining and promoting diverse staff, faculty and administrators based on state and national statistics of the qualified population.</w:t>
      </w:r>
    </w:p>
    <w:p w14:paraId="4FA1302A"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Manage and monitor the climate on campus to ensure that all students, faculty, staff, and administrators feel welcome, satisfied, included and supported.</w:t>
      </w:r>
    </w:p>
    <w:p w14:paraId="75C18DC0"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Promote and highlight diversity pedagogy, research, and scholarship.</w:t>
      </w:r>
    </w:p>
    <w:p w14:paraId="1D67FE6E"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Obtain and strengthen endowments and scholarships for underrepresented/underserved students.</w:t>
      </w:r>
    </w:p>
    <w:p w14:paraId="39988938" w14:textId="77777777" w:rsidR="002F5B2B" w:rsidRPr="0027332B" w:rsidRDefault="002F5B2B" w:rsidP="002F5B2B">
      <w:pPr>
        <w:autoSpaceDE w:val="0"/>
        <w:autoSpaceDN w:val="0"/>
        <w:adjustRightInd w:val="0"/>
        <w:rPr>
          <w:rFonts w:ascii="Times New Roman" w:hAnsi="Times New Roman" w:cs="Times New Roman"/>
          <w:color w:val="000000"/>
        </w:rPr>
      </w:pPr>
    </w:p>
    <w:p w14:paraId="2BD4F938"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The “Community Relations” component of the strategic plan addresses the “</w:t>
      </w:r>
      <w:r w:rsidRPr="0027332B">
        <w:rPr>
          <w:rFonts w:ascii="Times New Roman" w:eastAsia="Calibri" w:hAnsi="Times New Roman" w:cs="Times New Roman"/>
          <w:bCs/>
          <w:color w:val="000000" w:themeColor="text1"/>
          <w:kern w:val="24"/>
        </w:rPr>
        <w:t>regional economic catalyst</w:t>
      </w:r>
      <w:r w:rsidRPr="0027332B">
        <w:rPr>
          <w:rFonts w:ascii="Times New Roman" w:eastAsia="Calibri" w:hAnsi="Times New Roman" w:cs="Times New Roman"/>
          <w:color w:val="000000" w:themeColor="text1"/>
          <w:kern w:val="24"/>
        </w:rPr>
        <w:t xml:space="preserve"> and </w:t>
      </w:r>
      <w:r w:rsidRPr="0027332B">
        <w:rPr>
          <w:rFonts w:ascii="Times New Roman" w:eastAsia="Calibri" w:hAnsi="Times New Roman" w:cs="Times New Roman"/>
          <w:bCs/>
          <w:color w:val="000000" w:themeColor="text1"/>
          <w:kern w:val="24"/>
        </w:rPr>
        <w:t>improve our communities” components of the mission statement.  The strategic plan provides 11 mechanisms to address the 4 objects:</w:t>
      </w:r>
    </w:p>
    <w:p w14:paraId="2469A4F3" w14:textId="77777777" w:rsidR="002F5B2B" w:rsidRPr="0027332B" w:rsidRDefault="002F5B2B" w:rsidP="002F5B2B">
      <w:pPr>
        <w:autoSpaceDE w:val="0"/>
        <w:autoSpaceDN w:val="0"/>
        <w:adjustRightInd w:val="0"/>
        <w:rPr>
          <w:rFonts w:ascii="Times New Roman" w:hAnsi="Times New Roman" w:cs="Times New Roman"/>
          <w:color w:val="000000"/>
        </w:rPr>
      </w:pPr>
    </w:p>
    <w:p w14:paraId="03E9BC52"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b/>
          <w:i/>
          <w:color w:val="000000"/>
        </w:rPr>
        <w:t>Community Relations Objectives</w:t>
      </w:r>
      <w:r w:rsidRPr="0027332B">
        <w:rPr>
          <w:rFonts w:ascii="Times New Roman" w:hAnsi="Times New Roman" w:cs="Times New Roman"/>
          <w:color w:val="000000"/>
        </w:rPr>
        <w:t>:</w:t>
      </w:r>
    </w:p>
    <w:p w14:paraId="38EA588D"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Develop connections with the broader community to enhance service learning, public service, and cultural and artistic mindfulness.</w:t>
      </w:r>
    </w:p>
    <w:p w14:paraId="1153ECF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Maximize the capacity of the University’s boundary-spanning entities.</w:t>
      </w:r>
    </w:p>
    <w:p w14:paraId="5BB7A8F5"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Optimize the impact of our research activities on the region and state and become a leader in basic, applied, translational research in key focus areas where the University already has noticeable strengths and that build on our commitment to outreach to our broader community.</w:t>
      </w:r>
    </w:p>
    <w:p w14:paraId="2FD9B34B"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Engage employers and industry partners in our pursuit of offering relevant high-quality degree programs that develop highly prepared graduates.</w:t>
      </w:r>
    </w:p>
    <w:p w14:paraId="4DC01A7D" w14:textId="77777777" w:rsidR="002F5B2B" w:rsidRPr="0027332B" w:rsidRDefault="002F5B2B" w:rsidP="002F5B2B">
      <w:pPr>
        <w:autoSpaceDE w:val="0"/>
        <w:autoSpaceDN w:val="0"/>
        <w:adjustRightInd w:val="0"/>
        <w:rPr>
          <w:rFonts w:ascii="Times New Roman" w:hAnsi="Times New Roman" w:cs="Times New Roman"/>
          <w:color w:val="000000"/>
        </w:rPr>
      </w:pPr>
    </w:p>
    <w:p w14:paraId="5DC509DF"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An additional component of the strategic plan that is peripherally related to the mission in that it will help the university successfully achieve the other components of the mission is the  “Finance, Infrastructure, and Resource Allocation” component of the plan providing 16 mechanisms to address 5 objectives. </w:t>
      </w:r>
    </w:p>
    <w:p w14:paraId="6B188F65" w14:textId="77777777" w:rsidR="002F5B2B" w:rsidRPr="0027332B" w:rsidRDefault="002F5B2B" w:rsidP="002F5B2B">
      <w:pPr>
        <w:autoSpaceDE w:val="0"/>
        <w:autoSpaceDN w:val="0"/>
        <w:adjustRightInd w:val="0"/>
        <w:rPr>
          <w:rFonts w:ascii="Times New Roman" w:hAnsi="Times New Roman" w:cs="Times New Roman"/>
          <w:color w:val="000000"/>
        </w:rPr>
      </w:pPr>
    </w:p>
    <w:p w14:paraId="2841F84C" w14:textId="77777777" w:rsidR="002F5B2B" w:rsidRPr="0027332B" w:rsidRDefault="002F5B2B" w:rsidP="002F5B2B">
      <w:pPr>
        <w:autoSpaceDE w:val="0"/>
        <w:autoSpaceDN w:val="0"/>
        <w:adjustRightInd w:val="0"/>
        <w:rPr>
          <w:rFonts w:ascii="Times New Roman" w:hAnsi="Times New Roman" w:cs="Times New Roman"/>
          <w:b/>
          <w:i/>
          <w:color w:val="000000"/>
        </w:rPr>
      </w:pPr>
      <w:r w:rsidRPr="0027332B">
        <w:rPr>
          <w:rFonts w:ascii="Times New Roman" w:hAnsi="Times New Roman" w:cs="Times New Roman"/>
          <w:b/>
          <w:i/>
          <w:color w:val="000000"/>
        </w:rPr>
        <w:t>Finance, Infrastructure, and Resource Allocation Objectives</w:t>
      </w:r>
    </w:p>
    <w:p w14:paraId="05DF56F3"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Increase revenue from all sources.</w:t>
      </w:r>
    </w:p>
    <w:p w14:paraId="64176BDC"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Foster an entrepreneurial spirit within the University.</w:t>
      </w:r>
    </w:p>
    <w:p w14:paraId="7191D0FA"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Seek financial efficiencies wherever possible.</w:t>
      </w:r>
    </w:p>
    <w:p w14:paraId="020B02E8"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lastRenderedPageBreak/>
        <w:t>• Define the current resource allocation process and pursue improvements where appropriate.</w:t>
      </w:r>
    </w:p>
    <w:p w14:paraId="7B7B29F6"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color w:val="000000"/>
        </w:rPr>
        <w:t>• Make greater use of the talents and skills of our faculty, staff and students.</w:t>
      </w:r>
    </w:p>
    <w:p w14:paraId="3F05BE9A" w14:textId="77777777" w:rsidR="002F5B2B" w:rsidRPr="0027332B" w:rsidRDefault="002F5B2B" w:rsidP="002F5B2B">
      <w:pPr>
        <w:autoSpaceDE w:val="0"/>
        <w:autoSpaceDN w:val="0"/>
        <w:adjustRightInd w:val="0"/>
        <w:rPr>
          <w:rFonts w:ascii="Times New Roman" w:hAnsi="Times New Roman" w:cs="Times New Roman"/>
          <w:color w:val="000000"/>
        </w:rPr>
      </w:pPr>
    </w:p>
    <w:p w14:paraId="5A6DEAA4" w14:textId="77777777" w:rsidR="002F5B2B" w:rsidRPr="0027332B" w:rsidRDefault="002F5B2B" w:rsidP="002F5B2B">
      <w:pPr>
        <w:autoSpaceDE w:val="0"/>
        <w:autoSpaceDN w:val="0"/>
        <w:adjustRightInd w:val="0"/>
        <w:rPr>
          <w:rFonts w:ascii="Times New Roman" w:hAnsi="Times New Roman" w:cs="Times New Roman"/>
          <w:color w:val="000000"/>
        </w:rPr>
      </w:pPr>
    </w:p>
    <w:p w14:paraId="45CF8778"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3. The mission document or documents identify the nature, scope, and intended constituents of the higher education programs and services the institution provides. </w:t>
      </w:r>
    </w:p>
    <w:p w14:paraId="458CE408" w14:textId="77777777" w:rsidR="002F5B2B" w:rsidRPr="0027332B" w:rsidRDefault="002F5B2B" w:rsidP="002F5B2B">
      <w:pPr>
        <w:autoSpaceDE w:val="0"/>
        <w:autoSpaceDN w:val="0"/>
        <w:adjustRightInd w:val="0"/>
        <w:rPr>
          <w:rFonts w:ascii="Times New Roman" w:hAnsi="Times New Roman" w:cs="Times New Roman"/>
          <w:color w:val="000000"/>
        </w:rPr>
      </w:pPr>
    </w:p>
    <w:p w14:paraId="4914CDCA"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To achieve its mission, SIUC provides a diverse range of programs that promote individual student creativity and supports acquisition of knowledge and technical advancement, assuring student success through and after graduation, while supporting the needs of the region and state. </w:t>
      </w:r>
    </w:p>
    <w:p w14:paraId="3E2791C7"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SIUC begins assuring student success with University College.  University College was designed to help students succeed through their first year of college by </w:t>
      </w:r>
      <w:r w:rsidRPr="0027332B">
        <w:rPr>
          <w:rFonts w:ascii="Times New Roman" w:hAnsi="Times New Roman" w:cs="Times New Roman"/>
          <w:bCs/>
          <w:color w:val="333333"/>
          <w:shd w:val="clear" w:color="auto" w:fill="FFFFFF"/>
        </w:rPr>
        <w:t xml:space="preserve">connecting students to </w:t>
      </w:r>
      <w:r w:rsidRPr="0027332B">
        <w:rPr>
          <w:rFonts w:ascii="Times New Roman" w:hAnsi="Times New Roman" w:cs="Times New Roman"/>
          <w:color w:val="333333"/>
          <w:shd w:val="clear" w:color="auto" w:fill="FFFFFF"/>
        </w:rPr>
        <w:t>information about events, university updates, employment opportunities, pending academic deadlines, tutoring schedules, speakers, and services in order to assure students achieve their goals.</w:t>
      </w:r>
      <w:r w:rsidRPr="0027332B">
        <w:rPr>
          <w:rFonts w:ascii="Times New Roman" w:hAnsi="Times New Roman" w:cs="Times New Roman"/>
          <w:color w:val="000000"/>
        </w:rPr>
        <w:t xml:space="preserve">  SIUC provides a core curriculum that exposes all students to a variety of creative experiences, research opportunities, and community service.  </w:t>
      </w:r>
    </w:p>
    <w:p w14:paraId="0F105F81" w14:textId="77777777" w:rsidR="002F5B2B" w:rsidRPr="0027332B" w:rsidRDefault="002F5B2B" w:rsidP="002F5B2B">
      <w:pPr>
        <w:autoSpaceDE w:val="0"/>
        <w:autoSpaceDN w:val="0"/>
        <w:adjustRightInd w:val="0"/>
        <w:rPr>
          <w:rFonts w:ascii="Times New Roman" w:hAnsi="Times New Roman" w:cs="Times New Roman"/>
          <w:color w:val="000000"/>
        </w:rPr>
      </w:pPr>
    </w:p>
    <w:p w14:paraId="022C9409"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Creative experiences are provided primarily in the College of Liberal Arts and College of Mass Communication and Media Arts.  The College of Liberal Arts is comprised of 18 academic departments including departments in Arts, Humanities, and Social Services.  In these departments and programs, students can take a wide range of majors and minors.  Similarly creative programs can be found in the departments of Cinema and Photography and the Department of Radio, Television, and Digital Media, two components of the College of Mass Communication and Media Arts.</w:t>
      </w:r>
    </w:p>
    <w:p w14:paraId="0337CB48" w14:textId="77777777" w:rsidR="002F5B2B" w:rsidRPr="0027332B" w:rsidRDefault="002F5B2B" w:rsidP="002F5B2B">
      <w:pPr>
        <w:autoSpaceDE w:val="0"/>
        <w:autoSpaceDN w:val="0"/>
        <w:adjustRightInd w:val="0"/>
        <w:rPr>
          <w:rFonts w:ascii="Times New Roman" w:hAnsi="Times New Roman" w:cs="Times New Roman"/>
          <w:color w:val="000000"/>
        </w:rPr>
      </w:pPr>
    </w:p>
    <w:p w14:paraId="0E7E2A81"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Through its endeavors to conduct original research and acquire new knowledge, The Colleges of Science; Applied Sciences and Arts; Engineering; and Agricultural Sciences provide opportunities for both undergraduate and graduates students to acquire research experience while conducting original research and developing technological advancements, directly benefitting both student success and the regional community.  </w:t>
      </w:r>
    </w:p>
    <w:p w14:paraId="19315AD2" w14:textId="77777777" w:rsidR="002F5B2B" w:rsidRPr="0027332B" w:rsidRDefault="002F5B2B" w:rsidP="002F5B2B">
      <w:pPr>
        <w:autoSpaceDE w:val="0"/>
        <w:autoSpaceDN w:val="0"/>
        <w:adjustRightInd w:val="0"/>
        <w:rPr>
          <w:rFonts w:ascii="Times New Roman" w:hAnsi="Times New Roman" w:cs="Times New Roman"/>
          <w:color w:val="000000"/>
        </w:rPr>
      </w:pPr>
    </w:p>
    <w:p w14:paraId="1575F2D7"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 xml:space="preserve">Programs and departments in the College of Applied Sciences and Arts, College of Science, and College of Engineering ensure student success by offering highly technical degree programs which are in high demand by regional and national industries (e.g., health care; aviation and automotive technologies; computer science; microbiology; and civil, environmental, electrical, computer, and mechanical engineering; and mining and mineral resources).  </w:t>
      </w:r>
    </w:p>
    <w:p w14:paraId="68F1ED80" w14:textId="77777777" w:rsidR="002F5B2B" w:rsidRPr="0027332B" w:rsidRDefault="002F5B2B" w:rsidP="002F5B2B">
      <w:pPr>
        <w:autoSpaceDE w:val="0"/>
        <w:autoSpaceDN w:val="0"/>
        <w:adjustRightInd w:val="0"/>
        <w:rPr>
          <w:rFonts w:ascii="Times New Roman" w:hAnsi="Times New Roman" w:cs="Times New Roman"/>
          <w:color w:val="000000"/>
        </w:rPr>
      </w:pPr>
    </w:p>
    <w:p w14:paraId="24313584"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Research beneficial to a rural, agricultural based economy can be found in the previously mentioned departments of the Colleges of Applied Arts and Sciences and Engineering as well as the College of Sciences Departments of Zoology; Plant Biology; Geology; and College of Agricultural Sciences Departments of Animal Science Food and Nutrition; Forestry; and Plant, Soil, and Agricultural Systems.</w:t>
      </w:r>
    </w:p>
    <w:p w14:paraId="0EDECD71" w14:textId="77777777" w:rsidR="002F5B2B" w:rsidRPr="0027332B" w:rsidRDefault="002F5B2B" w:rsidP="002F5B2B">
      <w:pPr>
        <w:autoSpaceDE w:val="0"/>
        <w:autoSpaceDN w:val="0"/>
        <w:adjustRightInd w:val="0"/>
        <w:rPr>
          <w:rFonts w:ascii="Times New Roman" w:hAnsi="Times New Roman" w:cs="Times New Roman"/>
          <w:color w:val="000000"/>
        </w:rPr>
      </w:pPr>
    </w:p>
    <w:p w14:paraId="147C1C47"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Finally, like most rural regions, it is difficult for communities in southern Illinois to maintain educators and health care.  The College of Education and Human Services and School of Medicine produces new professionals with degrees in these critically important fields and provides multiple incentives for graduates to remain in the region post-graduation.</w:t>
      </w:r>
    </w:p>
    <w:p w14:paraId="78559A6B" w14:textId="77777777" w:rsidR="002F5B2B" w:rsidRPr="0027332B" w:rsidRDefault="002F5B2B" w:rsidP="002F5B2B">
      <w:pPr>
        <w:autoSpaceDE w:val="0"/>
        <w:autoSpaceDN w:val="0"/>
        <w:adjustRightInd w:val="0"/>
        <w:rPr>
          <w:rFonts w:ascii="Times New Roman" w:hAnsi="Times New Roman" w:cs="Times New Roman"/>
          <w:color w:val="000000"/>
        </w:rPr>
      </w:pPr>
    </w:p>
    <w:p w14:paraId="0711F7C8"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ab/>
      </w:r>
    </w:p>
    <w:p w14:paraId="575B5F57" w14:textId="77777777" w:rsidR="002F5B2B" w:rsidRPr="0027332B" w:rsidRDefault="002F5B2B" w:rsidP="002F5B2B">
      <w:pPr>
        <w:autoSpaceDE w:val="0"/>
        <w:autoSpaceDN w:val="0"/>
        <w:adjustRightInd w:val="0"/>
        <w:rPr>
          <w:rFonts w:ascii="Times New Roman" w:hAnsi="Times New Roman" w:cs="Times New Roman"/>
          <w:b/>
          <w:color w:val="000000"/>
        </w:rPr>
      </w:pPr>
      <w:proofErr w:type="gramStart"/>
      <w:r w:rsidRPr="0027332B">
        <w:rPr>
          <w:rFonts w:ascii="Times New Roman" w:hAnsi="Times New Roman" w:cs="Times New Roman"/>
          <w:b/>
          <w:color w:val="000000"/>
        </w:rPr>
        <w:lastRenderedPageBreak/>
        <w:t>1.C</w:t>
      </w:r>
      <w:proofErr w:type="gramEnd"/>
      <w:r w:rsidRPr="0027332B">
        <w:rPr>
          <w:rFonts w:ascii="Times New Roman" w:hAnsi="Times New Roman" w:cs="Times New Roman"/>
          <w:b/>
          <w:color w:val="000000"/>
        </w:rPr>
        <w:t xml:space="preserve">. The institution understands the relationship between its mission and the diversity of society. </w:t>
      </w:r>
    </w:p>
    <w:p w14:paraId="67656279" w14:textId="77777777" w:rsidR="002F5B2B" w:rsidRPr="0027332B" w:rsidRDefault="002F5B2B" w:rsidP="002F5B2B">
      <w:pPr>
        <w:autoSpaceDE w:val="0"/>
        <w:autoSpaceDN w:val="0"/>
        <w:adjustRightInd w:val="0"/>
        <w:rPr>
          <w:rFonts w:ascii="Times New Roman" w:hAnsi="Times New Roman" w:cs="Times New Roman"/>
          <w:b/>
          <w:color w:val="000000"/>
        </w:rPr>
      </w:pPr>
    </w:p>
    <w:p w14:paraId="377F9BF1"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1. The institution addresses its role in a multicultural society. </w:t>
      </w:r>
    </w:p>
    <w:p w14:paraId="358E3A2D"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During the 7 years expanding 2010-2016 the undergraduate student body was approximately 70% Caucasian, 18% African American, 9% Hispanic, and 2% Asian American with total minorities ranging from 28-30% during this time period.  These proportions are similar to those from the 2000 census of Illinois residents where 68% were Caucasian, 15% were African American, 12% were Hispanic, and 3% were Asian American.  The SIUC Student Multicultural Resource Center supports numerous resources specific to minorities ensuring minorities feel included and are successful such as the Black Resource Center; LGBTQ Resource Center; Women’s Resource Center; Gender-inclusive Housing; Office of Equity and Compliance; School of Medicine Office of Diversity, Equity, and Inclusion.</w:t>
      </w:r>
    </w:p>
    <w:p w14:paraId="2C5AB115" w14:textId="77777777" w:rsidR="002F5B2B" w:rsidRPr="0027332B" w:rsidRDefault="002F5B2B" w:rsidP="002F5B2B">
      <w:pPr>
        <w:autoSpaceDE w:val="0"/>
        <w:autoSpaceDN w:val="0"/>
        <w:adjustRightInd w:val="0"/>
        <w:rPr>
          <w:rFonts w:ascii="Times New Roman" w:hAnsi="Times New Roman" w:cs="Times New Roman"/>
          <w:color w:val="000000"/>
        </w:rPr>
      </w:pPr>
    </w:p>
    <w:p w14:paraId="2E483936"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2. The institution’s processes and activities reflect attention to human diversity as appropriate within its mission and for the constituencies it serves. </w:t>
      </w:r>
    </w:p>
    <w:p w14:paraId="23C7AA81" w14:textId="77777777" w:rsidR="002F5B2B" w:rsidRPr="0027332B" w:rsidRDefault="002F5B2B" w:rsidP="002F5B2B">
      <w:pPr>
        <w:autoSpaceDE w:val="0"/>
        <w:autoSpaceDN w:val="0"/>
        <w:adjustRightInd w:val="0"/>
        <w:rPr>
          <w:rFonts w:ascii="Times New Roman" w:hAnsi="Times New Roman" w:cs="Times New Roman"/>
          <w:color w:val="000000"/>
        </w:rPr>
      </w:pPr>
    </w:p>
    <w:p w14:paraId="3DE4E131"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The Student Multicultural Resource Center serves as the lead in organizing activities that support the multiple cultures of students that attend SIUC with the mission “</w:t>
      </w:r>
      <w:r w:rsidRPr="0027332B">
        <w:rPr>
          <w:rFonts w:ascii="Times New Roman" w:hAnsi="Times New Roman" w:cs="Times New Roman"/>
          <w:color w:val="333333"/>
          <w:shd w:val="clear" w:color="auto" w:fill="FFFFFF"/>
        </w:rPr>
        <w:t>We promote an environment of collaboration with the entire SIU campus to educate, affirm, evaluate and advocate for excellence and inclusivity in all areas. We support student success in learning and development while nurturing an institutional climate of social justice and equity.” </w:t>
      </w:r>
      <w:r w:rsidRPr="0027332B">
        <w:rPr>
          <w:rFonts w:ascii="Times New Roman" w:hAnsi="Times New Roman" w:cs="Times New Roman"/>
          <w:color w:val="000000"/>
        </w:rPr>
        <w:t>For example, in 2017 SIUC held a Salukis United in Diversity Conference.  Additionally, 50 registered Student Organizations supported by SIUC support activities for minorities, non-traditional students, students with limited physical or mental abilities, first generation students, and veterans.</w:t>
      </w:r>
    </w:p>
    <w:p w14:paraId="109FF5D6" w14:textId="77777777" w:rsidR="002F5B2B" w:rsidRPr="0027332B" w:rsidRDefault="002F5B2B" w:rsidP="002F5B2B">
      <w:pPr>
        <w:autoSpaceDE w:val="0"/>
        <w:autoSpaceDN w:val="0"/>
        <w:adjustRightInd w:val="0"/>
        <w:rPr>
          <w:rFonts w:ascii="Times New Roman" w:hAnsi="Times New Roman" w:cs="Times New Roman"/>
          <w:color w:val="000000"/>
        </w:rPr>
      </w:pPr>
    </w:p>
    <w:p w14:paraId="63A6CED5" w14:textId="77777777" w:rsidR="002F5B2B" w:rsidRPr="0027332B" w:rsidRDefault="002F5B2B" w:rsidP="002F5B2B">
      <w:pPr>
        <w:autoSpaceDE w:val="0"/>
        <w:autoSpaceDN w:val="0"/>
        <w:adjustRightInd w:val="0"/>
        <w:rPr>
          <w:rFonts w:ascii="Times New Roman" w:hAnsi="Times New Roman" w:cs="Times New Roman"/>
          <w:color w:val="000000"/>
        </w:rPr>
      </w:pPr>
    </w:p>
    <w:p w14:paraId="1159B525" w14:textId="77777777" w:rsidR="002F5B2B" w:rsidRPr="0027332B" w:rsidRDefault="002F5B2B" w:rsidP="002F5B2B">
      <w:pPr>
        <w:autoSpaceDE w:val="0"/>
        <w:autoSpaceDN w:val="0"/>
        <w:adjustRightInd w:val="0"/>
        <w:rPr>
          <w:rFonts w:ascii="Times New Roman" w:hAnsi="Times New Roman" w:cs="Times New Roman"/>
          <w:b/>
          <w:color w:val="000000"/>
        </w:rPr>
      </w:pPr>
      <w:proofErr w:type="gramStart"/>
      <w:r w:rsidRPr="0027332B">
        <w:rPr>
          <w:rFonts w:ascii="Times New Roman" w:hAnsi="Times New Roman" w:cs="Times New Roman"/>
          <w:b/>
          <w:color w:val="000000"/>
        </w:rPr>
        <w:t>1.D</w:t>
      </w:r>
      <w:proofErr w:type="gramEnd"/>
      <w:r w:rsidRPr="0027332B">
        <w:rPr>
          <w:rFonts w:ascii="Times New Roman" w:hAnsi="Times New Roman" w:cs="Times New Roman"/>
          <w:b/>
          <w:color w:val="000000"/>
        </w:rPr>
        <w:t xml:space="preserve">. The institution’s mission demonstrates commitment to the public good. </w:t>
      </w:r>
    </w:p>
    <w:p w14:paraId="39871845" w14:textId="77777777" w:rsidR="002F5B2B" w:rsidRPr="0027332B" w:rsidRDefault="002F5B2B" w:rsidP="002F5B2B">
      <w:pPr>
        <w:autoSpaceDE w:val="0"/>
        <w:autoSpaceDN w:val="0"/>
        <w:adjustRightInd w:val="0"/>
        <w:rPr>
          <w:rFonts w:ascii="Times New Roman" w:hAnsi="Times New Roman" w:cs="Times New Roman"/>
          <w:b/>
          <w:color w:val="000000"/>
        </w:rPr>
      </w:pPr>
    </w:p>
    <w:p w14:paraId="0EBAE204"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1. Actions and decisions reflect an understanding that in its educational role the institution serves the public, not solely the institution, and thus entails a public obligation. </w:t>
      </w:r>
    </w:p>
    <w:p w14:paraId="327D69DA" w14:textId="77777777" w:rsidR="002F5B2B" w:rsidRPr="0027332B" w:rsidRDefault="002F5B2B" w:rsidP="002F5B2B">
      <w:pPr>
        <w:autoSpaceDE w:val="0"/>
        <w:autoSpaceDN w:val="0"/>
        <w:adjustRightInd w:val="0"/>
        <w:rPr>
          <w:rFonts w:ascii="Times New Roman" w:hAnsi="Times New Roman" w:cs="Times New Roman"/>
          <w:color w:val="000000"/>
        </w:rPr>
      </w:pPr>
    </w:p>
    <w:p w14:paraId="1052A518"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SIUC is governed by the SIU Board of Trustees which is appointed by the governor, thus, public obligation is directed.</w:t>
      </w:r>
    </w:p>
    <w:p w14:paraId="4D94357A"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(See more detailed description of public Community Outreach and Human Services under section 1.A.1</w:t>
      </w:r>
    </w:p>
    <w:p w14:paraId="49D46628" w14:textId="77777777" w:rsidR="002F5B2B" w:rsidRPr="0027332B" w:rsidRDefault="002F5B2B" w:rsidP="002F5B2B">
      <w:pPr>
        <w:rPr>
          <w:rFonts w:ascii="Times New Roman" w:hAnsi="Times New Roman" w:cs="Times New Roman"/>
        </w:rPr>
      </w:pPr>
    </w:p>
    <w:p w14:paraId="745FE864" w14:textId="77777777" w:rsidR="002F5B2B" w:rsidRPr="0027332B" w:rsidRDefault="002F5B2B" w:rsidP="002F5B2B">
      <w:pPr>
        <w:autoSpaceDE w:val="0"/>
        <w:autoSpaceDN w:val="0"/>
        <w:adjustRightInd w:val="0"/>
        <w:rPr>
          <w:rFonts w:ascii="Times New Roman" w:hAnsi="Times New Roman" w:cs="Times New Roman"/>
          <w:color w:val="000000"/>
        </w:rPr>
      </w:pPr>
    </w:p>
    <w:p w14:paraId="1E6338B2" w14:textId="77777777" w:rsidR="002F5B2B" w:rsidRPr="0027332B" w:rsidRDefault="002F5B2B" w:rsidP="002F5B2B">
      <w:pPr>
        <w:autoSpaceDE w:val="0"/>
        <w:autoSpaceDN w:val="0"/>
        <w:adjustRightInd w:val="0"/>
        <w:rPr>
          <w:rFonts w:ascii="Times New Roman" w:hAnsi="Times New Roman" w:cs="Times New Roman"/>
          <w:b/>
          <w:color w:val="000000"/>
        </w:rPr>
      </w:pPr>
      <w:r w:rsidRPr="0027332B">
        <w:rPr>
          <w:rFonts w:ascii="Times New Roman" w:hAnsi="Times New Roman" w:cs="Times New Roman"/>
          <w:b/>
          <w:color w:val="000000"/>
        </w:rPr>
        <w:t xml:space="preserve">2. The institution’s educational responsibilities take primacy over other purposes, such as generating financial returns for investors, contributing to a related or parent organization, or supporting external interests. </w:t>
      </w:r>
    </w:p>
    <w:p w14:paraId="5F82BB96" w14:textId="77777777" w:rsidR="002F5B2B" w:rsidRPr="0027332B" w:rsidRDefault="002F5B2B" w:rsidP="002F5B2B">
      <w:pPr>
        <w:autoSpaceDE w:val="0"/>
        <w:autoSpaceDN w:val="0"/>
        <w:adjustRightInd w:val="0"/>
        <w:rPr>
          <w:rFonts w:ascii="Times New Roman" w:hAnsi="Times New Roman" w:cs="Times New Roman"/>
          <w:color w:val="000000"/>
        </w:rPr>
      </w:pPr>
    </w:p>
    <w:p w14:paraId="356348CD" w14:textId="77777777" w:rsidR="002F5B2B" w:rsidRPr="0027332B" w:rsidRDefault="002F5B2B" w:rsidP="002F5B2B">
      <w:pPr>
        <w:autoSpaceDE w:val="0"/>
        <w:autoSpaceDN w:val="0"/>
        <w:adjustRightInd w:val="0"/>
        <w:rPr>
          <w:rFonts w:ascii="Times New Roman" w:hAnsi="Times New Roman" w:cs="Times New Roman"/>
          <w:color w:val="000000"/>
        </w:rPr>
      </w:pPr>
      <w:r w:rsidRPr="0027332B">
        <w:rPr>
          <w:rFonts w:ascii="Times New Roman" w:hAnsi="Times New Roman" w:cs="Times New Roman"/>
          <w:color w:val="000000"/>
        </w:rPr>
        <w:t>SIUC is a public university governed by a Board of Trustees appointed by the Governor of Illinois.  As such, the only investors are the residents of the state of Illinois, there are no financial returns and no outside investors. Detailed information regarding income and expenditures can be found in (Criterion 5.A.?)</w:t>
      </w:r>
    </w:p>
    <w:p w14:paraId="3CECBC1C" w14:textId="77777777" w:rsidR="002F5B2B" w:rsidRPr="0027332B" w:rsidRDefault="002F5B2B" w:rsidP="002F5B2B">
      <w:pPr>
        <w:autoSpaceDE w:val="0"/>
        <w:autoSpaceDN w:val="0"/>
        <w:adjustRightInd w:val="0"/>
        <w:rPr>
          <w:rFonts w:ascii="Times New Roman" w:hAnsi="Times New Roman" w:cs="Times New Roman"/>
          <w:color w:val="000000"/>
        </w:rPr>
      </w:pPr>
    </w:p>
    <w:p w14:paraId="60F95DA1" w14:textId="77777777" w:rsidR="002F5B2B" w:rsidRPr="0027332B" w:rsidRDefault="002F5B2B" w:rsidP="002F5B2B">
      <w:pPr>
        <w:rPr>
          <w:rFonts w:ascii="Times New Roman" w:hAnsi="Times New Roman" w:cs="Times New Roman"/>
          <w:b/>
        </w:rPr>
      </w:pPr>
      <w:r w:rsidRPr="0027332B">
        <w:rPr>
          <w:rFonts w:ascii="Times New Roman" w:hAnsi="Times New Roman" w:cs="Times New Roman"/>
          <w:b/>
        </w:rPr>
        <w:t xml:space="preserve">3. The institution engages with its identified external constituencies and communities of interest and responds to their needs as its mission and capacity allow. </w:t>
      </w:r>
    </w:p>
    <w:p w14:paraId="5989D310" w14:textId="77777777" w:rsidR="002F5B2B" w:rsidRPr="0027332B" w:rsidRDefault="002F5B2B" w:rsidP="002F5B2B">
      <w:pPr>
        <w:rPr>
          <w:rFonts w:ascii="Times New Roman" w:hAnsi="Times New Roman" w:cs="Times New Roman"/>
        </w:rPr>
      </w:pPr>
    </w:p>
    <w:p w14:paraId="1772E408"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lastRenderedPageBreak/>
        <w:t xml:space="preserve">The Center for Service Learning and Volunteerism has an Advisory Council that consists of community members, faculty, </w:t>
      </w:r>
      <w:proofErr w:type="gramStart"/>
      <w:r w:rsidRPr="0027332B">
        <w:rPr>
          <w:rFonts w:ascii="Times New Roman" w:hAnsi="Times New Roman" w:cs="Times New Roman"/>
        </w:rPr>
        <w:t>staff</w:t>
      </w:r>
      <w:proofErr w:type="gramEnd"/>
      <w:r w:rsidRPr="0027332B">
        <w:rPr>
          <w:rFonts w:ascii="Times New Roman" w:hAnsi="Times New Roman" w:cs="Times New Roman"/>
        </w:rPr>
        <w:t xml:space="preserve">, graduate and undergraduate students. It meets each semester and to determine policies and priorities for the Center’s work. For instance, it provides individual consultation to faculty, graduate students and staff interested in service-learning, volunteerism, and community engagement. </w:t>
      </w:r>
    </w:p>
    <w:p w14:paraId="2DA2CADE" w14:textId="77777777" w:rsidR="002F5B2B" w:rsidRPr="0027332B" w:rsidRDefault="002F5B2B" w:rsidP="002F5B2B">
      <w:pPr>
        <w:rPr>
          <w:rFonts w:ascii="Times New Roman" w:hAnsi="Times New Roman" w:cs="Times New Roman"/>
        </w:rPr>
      </w:pPr>
    </w:p>
    <w:p w14:paraId="594D76D2"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The Office of Economic and Regional Development (OERD) and the Connect SI Foundation conducted six listening sessions throughout southern Illinois in 2013.  Those listening sessions were held to help determine the needs of the region.  Regional assets and challenges were identified.  As a result, regional opportunities emerged – including expanding efforts in training for small business development.  In 2017 OERD initiated an Entrepreneur-in-Residence program matching seasoned entrepreneurs with start-up businesses.</w:t>
      </w:r>
    </w:p>
    <w:p w14:paraId="0BD43DC5" w14:textId="77777777" w:rsidR="002F5B2B" w:rsidRPr="0027332B" w:rsidRDefault="002F5B2B" w:rsidP="002F5B2B">
      <w:pPr>
        <w:rPr>
          <w:rFonts w:ascii="Times New Roman" w:hAnsi="Times New Roman" w:cs="Times New Roman"/>
        </w:rPr>
      </w:pPr>
    </w:p>
    <w:p w14:paraId="68525C1F"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A second opportunity identified from the region was to provide education and training to foster an entrepreneurial culture.  OERD was instrumental in helping to establish high school “CEO” classes in nine southern Illinois counties starting in 2015.  These classes are funded by the private sector and held outside of the classroom.  Students are taught many aspects of entrepreneurship and also start their own businesses while taking the class.</w:t>
      </w:r>
    </w:p>
    <w:p w14:paraId="3AA4FBE3" w14:textId="77777777" w:rsidR="002F5B2B" w:rsidRPr="0027332B" w:rsidRDefault="002F5B2B" w:rsidP="002F5B2B">
      <w:pPr>
        <w:rPr>
          <w:rFonts w:ascii="Times New Roman" w:hAnsi="Times New Roman" w:cs="Times New Roman"/>
        </w:rPr>
      </w:pPr>
    </w:p>
    <w:p w14:paraId="665FF925" w14:textId="77777777" w:rsidR="002F5B2B" w:rsidRPr="0027332B" w:rsidRDefault="002F5B2B" w:rsidP="002F5B2B">
      <w:pPr>
        <w:rPr>
          <w:rFonts w:ascii="Times New Roman" w:hAnsi="Times New Roman" w:cs="Times New Roman"/>
          <w:b/>
        </w:rPr>
      </w:pPr>
      <w:r w:rsidRPr="0027332B">
        <w:rPr>
          <w:rFonts w:ascii="Times New Roman" w:hAnsi="Times New Roman" w:cs="Times New Roman"/>
          <w:b/>
        </w:rPr>
        <w:t>Karen Stallman (SIUC Director of Community Relations) will be providing additional text here.</w:t>
      </w:r>
    </w:p>
    <w:p w14:paraId="0AE5FDCD" w14:textId="77777777" w:rsidR="002F5B2B" w:rsidRPr="0027332B" w:rsidRDefault="002F5B2B" w:rsidP="002F5B2B">
      <w:pPr>
        <w:rPr>
          <w:rFonts w:ascii="Times New Roman" w:hAnsi="Times New Roman" w:cs="Times New Roman"/>
        </w:rPr>
      </w:pPr>
    </w:p>
    <w:p w14:paraId="34465087" w14:textId="77777777" w:rsidR="002F5B2B" w:rsidRPr="0027332B" w:rsidRDefault="002F5B2B" w:rsidP="002F5B2B">
      <w:pPr>
        <w:rPr>
          <w:rFonts w:ascii="Times New Roman" w:hAnsi="Times New Roman" w:cs="Times New Roman"/>
        </w:rPr>
      </w:pPr>
      <w:r w:rsidRPr="0027332B">
        <w:rPr>
          <w:rFonts w:ascii="Times New Roman" w:hAnsi="Times New Roman" w:cs="Times New Roman"/>
        </w:rPr>
        <w:t>Finally, numerous individual programs such as the Profession Science Master’s in Wildlife Administration and Management solicit input for curricular development and modification from an external advisory board of public and private agencies and industries that hire program graduates.</w:t>
      </w:r>
    </w:p>
    <w:p w14:paraId="088C2795" w14:textId="77777777" w:rsidR="002F5B2B" w:rsidRDefault="002F5B2B" w:rsidP="002F5B2B">
      <w:pPr>
        <w:ind w:left="360"/>
        <w:rPr>
          <w:rFonts w:ascii="Times New Roman" w:hAnsi="Times New Roman" w:cs="Times New Roman"/>
          <w:b/>
          <w:bCs/>
        </w:rPr>
      </w:pPr>
    </w:p>
    <w:p w14:paraId="03D73F1F" w14:textId="77777777" w:rsidR="002F5B2B" w:rsidRDefault="002F5B2B" w:rsidP="002F5B2B">
      <w:pPr>
        <w:ind w:left="360"/>
        <w:rPr>
          <w:rFonts w:ascii="Times New Roman" w:hAnsi="Times New Roman" w:cs="Times New Roman"/>
          <w:b/>
          <w:bCs/>
        </w:rPr>
      </w:pPr>
    </w:p>
    <w:p w14:paraId="739D4061" w14:textId="77777777" w:rsidR="002F5B2B" w:rsidRDefault="002F5B2B" w:rsidP="002F5B2B">
      <w:pPr>
        <w:ind w:left="360"/>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6353EAE" wp14:editId="73B282B5">
                <wp:simplePos x="0" y="0"/>
                <wp:positionH relativeFrom="column">
                  <wp:posOffset>0</wp:posOffset>
                </wp:positionH>
                <wp:positionV relativeFrom="paragraph">
                  <wp:posOffset>0</wp:posOffset>
                </wp:positionV>
                <wp:extent cx="6372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72225" cy="9525"/>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968C10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 to="50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" strokecolor="#ed7d31" strokeweight="1.5pt">
                <v:stroke joinstyle="miter"/>
              </v:line>
            </w:pict>
          </mc:Fallback>
        </mc:AlternateContent>
      </w:r>
    </w:p>
    <w:p w14:paraId="72BBCB50" w14:textId="77777777" w:rsidR="002F5B2B" w:rsidRDefault="002F5B2B" w:rsidP="002F5B2B">
      <w:pPr>
        <w:rPr>
          <w:rFonts w:ascii="Times New Roman" w:hAnsi="Times New Roman" w:cs="Times New Roman"/>
          <w:b/>
          <w:bCs/>
        </w:rPr>
        <w:sectPr w:rsidR="002F5B2B">
          <w:headerReference w:type="even" r:id="rId7"/>
          <w:headerReference w:type="default" r:id="rId8"/>
          <w:pgSz w:w="12240" w:h="15840"/>
          <w:pgMar w:top="1500" w:right="1340" w:bottom="280" w:left="1340" w:header="720" w:footer="720" w:gutter="0"/>
          <w:cols w:space="720"/>
          <w:noEndnote/>
        </w:sectPr>
      </w:pPr>
      <w:r>
        <w:rPr>
          <w:rFonts w:ascii="Times New Roman" w:hAnsi="Times New Roman" w:cs="Times New Roman"/>
          <w:b/>
          <w:bCs/>
        </w:rPr>
        <w:br w:type="page"/>
      </w:r>
    </w:p>
    <w:p w14:paraId="2973A27E" w14:textId="77777777" w:rsidR="002F5B2B" w:rsidRDefault="002F5B2B" w:rsidP="002F5B2B">
      <w:pPr>
        <w:rPr>
          <w:rFonts w:ascii="Times New Roman" w:hAnsi="Times New Roman" w:cs="Times New Roman"/>
          <w:b/>
          <w:bCs/>
        </w:rPr>
      </w:pPr>
    </w:p>
    <w:p w14:paraId="542D7AF0" w14:textId="77777777" w:rsidR="002F5B2B" w:rsidRPr="00E05EFA" w:rsidRDefault="002F5B2B" w:rsidP="002F5B2B">
      <w:pPr>
        <w:ind w:left="360"/>
        <w:rPr>
          <w:rFonts w:ascii="Times New Roman" w:hAnsi="Times New Roman" w:cs="Times New Roman"/>
          <w:b/>
          <w:bCs/>
        </w:rPr>
      </w:pPr>
      <w:r w:rsidRPr="00E05EFA">
        <w:rPr>
          <w:rFonts w:ascii="Times New Roman" w:hAnsi="Times New Roman" w:cs="Times New Roman"/>
          <w:b/>
          <w:bCs/>
        </w:rPr>
        <w:t>HLC Criterion 2</w:t>
      </w:r>
    </w:p>
    <w:p w14:paraId="6FD227BF"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b/>
          <w:bCs/>
        </w:rPr>
        <w:t>Outline</w:t>
      </w:r>
      <w:r w:rsidRPr="00E05EFA">
        <w:rPr>
          <w:rFonts w:ascii="Times New Roman" w:hAnsi="Times New Roman" w:cs="Times New Roman"/>
          <w:b/>
          <w:bCs/>
        </w:rPr>
        <w:t xml:space="preserve"> </w:t>
      </w:r>
      <w:r>
        <w:rPr>
          <w:rFonts w:ascii="Times New Roman" w:hAnsi="Times New Roman" w:cs="Times New Roman"/>
          <w:b/>
          <w:bCs/>
        </w:rPr>
        <w:t>9</w:t>
      </w:r>
      <w:r w:rsidRPr="00E76D4D">
        <w:rPr>
          <w:rFonts w:ascii="Times New Roman" w:hAnsi="Times New Roman" w:cs="Times New Roman"/>
          <w:b/>
          <w:bCs/>
        </w:rPr>
        <w:t xml:space="preserve">/2017 </w:t>
      </w:r>
    </w:p>
    <w:p w14:paraId="6C4BAD11"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b/>
          <w:bCs/>
        </w:rPr>
        <w:t xml:space="preserve">2A. </w:t>
      </w:r>
      <w:r w:rsidRPr="00E76D4D">
        <w:rPr>
          <w:rFonts w:ascii="Times New Roman" w:hAnsi="Times New Roman" w:cs="Times New Roman"/>
        </w:rPr>
        <w:t>Institution operates with integrity in its financial, academic, personnel and auxiliary functions</w:t>
      </w:r>
    </w:p>
    <w:p w14:paraId="2E3B478F"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t>I. Financial</w:t>
      </w:r>
    </w:p>
    <w:p w14:paraId="3334FF75"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a. Budget and planning committee</w:t>
      </w:r>
    </w:p>
    <w:p w14:paraId="1339026C"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b. Financial Statement (BOT and SIUC)</w:t>
      </w:r>
    </w:p>
    <w:p w14:paraId="0D1EB7B0"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c. Tuition/Fees committee recommendation structure (BOT and SIUC)</w:t>
      </w:r>
    </w:p>
    <w:p w14:paraId="6E79953B"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d. State Procurement codes and conflict of interest policies</w:t>
      </w:r>
    </w:p>
    <w:p w14:paraId="495EDE69"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t>II. Academics (polices concerning academic affairs)</w:t>
      </w:r>
    </w:p>
    <w:p w14:paraId="57874439"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a. IBHE policies</w:t>
      </w:r>
    </w:p>
    <w:p w14:paraId="7B5135FD"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b. Southern Illinois University BOT Board Legislation-Policies</w:t>
      </w:r>
    </w:p>
    <w:p w14:paraId="759131B4"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c. Southern Illinois University System University Guidelines</w:t>
      </w:r>
    </w:p>
    <w:p w14:paraId="5E2CBDE6"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 xml:space="preserve">d. Undergraduate Catalog </w:t>
      </w:r>
    </w:p>
    <w:p w14:paraId="757E15F7"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e. Graduate Student Catalog</w:t>
      </w:r>
    </w:p>
    <w:p w14:paraId="011D96C7" w14:textId="77777777" w:rsidR="002F5B2B" w:rsidRPr="00E76D4D" w:rsidRDefault="002F5B2B" w:rsidP="002F5B2B">
      <w:pPr>
        <w:ind w:left="720" w:firstLine="720"/>
        <w:rPr>
          <w:rFonts w:ascii="Times New Roman" w:hAnsi="Times New Roman" w:cs="Times New Roman"/>
          <w:bCs/>
        </w:rPr>
      </w:pPr>
      <w:r w:rsidRPr="00E76D4D">
        <w:rPr>
          <w:rFonts w:ascii="Times New Roman" w:hAnsi="Times New Roman" w:cs="Times New Roman"/>
          <w:bCs/>
        </w:rPr>
        <w:t>f. SIUC Student Conduct Code</w:t>
      </w:r>
    </w:p>
    <w:p w14:paraId="672DEF16" w14:textId="77777777" w:rsidR="002F5B2B" w:rsidRPr="00E76D4D" w:rsidRDefault="002F5B2B" w:rsidP="002F5B2B">
      <w:pPr>
        <w:ind w:left="720" w:firstLine="720"/>
        <w:rPr>
          <w:rFonts w:ascii="Times New Roman" w:hAnsi="Times New Roman" w:cs="Times New Roman"/>
          <w:bCs/>
        </w:rPr>
      </w:pPr>
      <w:r w:rsidRPr="00E76D4D">
        <w:rPr>
          <w:rFonts w:ascii="Times New Roman" w:hAnsi="Times New Roman" w:cs="Times New Roman"/>
          <w:bCs/>
        </w:rPr>
        <w:t>g. College specific undergraduate student handbooks</w:t>
      </w:r>
    </w:p>
    <w:p w14:paraId="683A11EE" w14:textId="77777777" w:rsidR="002F5B2B" w:rsidRPr="00E76D4D" w:rsidRDefault="002F5B2B" w:rsidP="002F5B2B">
      <w:pPr>
        <w:ind w:left="1440"/>
        <w:rPr>
          <w:rFonts w:ascii="Times New Roman" w:hAnsi="Times New Roman" w:cs="Times New Roman"/>
          <w:bCs/>
        </w:rPr>
      </w:pPr>
      <w:proofErr w:type="gramStart"/>
      <w:r w:rsidRPr="00E76D4D">
        <w:rPr>
          <w:rFonts w:ascii="Times New Roman" w:hAnsi="Times New Roman" w:cs="Times New Roman"/>
          <w:bCs/>
        </w:rPr>
        <w:t>h. SIUSOM</w:t>
      </w:r>
      <w:proofErr w:type="gramEnd"/>
      <w:r w:rsidRPr="00E76D4D">
        <w:rPr>
          <w:rFonts w:ascii="Times New Roman" w:hAnsi="Times New Roman" w:cs="Times New Roman"/>
          <w:bCs/>
        </w:rPr>
        <w:t xml:space="preserve"> Student Handbook </w:t>
      </w:r>
      <w:hyperlink r:id="rId9" w:history="1">
        <w:r w:rsidRPr="00E76D4D">
          <w:rPr>
            <w:rStyle w:val="Hyperlink"/>
            <w:rFonts w:ascii="Times New Roman" w:hAnsi="Times New Roman" w:cs="Times New Roman"/>
            <w:bCs/>
          </w:rPr>
          <w:t>https://www.siumed.edu/oec/policies/student-</w:t>
        </w:r>
      </w:hyperlink>
      <w:r w:rsidRPr="00E76D4D">
        <w:rPr>
          <w:rFonts w:ascii="Times New Roman" w:hAnsi="Times New Roman" w:cs="Times New Roman"/>
          <w:bCs/>
        </w:rPr>
        <w:t>handbook.html</w:t>
      </w:r>
      <w:r w:rsidRPr="00E76D4D">
        <w:rPr>
          <w:rFonts w:ascii="Times New Roman" w:hAnsi="Times New Roman" w:cs="Times New Roman"/>
          <w:b/>
          <w:bCs/>
        </w:rPr>
        <w:tab/>
      </w:r>
    </w:p>
    <w:p w14:paraId="16CED532"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
          <w:bCs/>
        </w:rPr>
        <w:tab/>
      </w:r>
      <w:r w:rsidRPr="00E76D4D">
        <w:rPr>
          <w:rFonts w:ascii="Times New Roman" w:hAnsi="Times New Roman" w:cs="Times New Roman"/>
          <w:bCs/>
        </w:rPr>
        <w:t>III. Personnel</w:t>
      </w:r>
    </w:p>
    <w:p w14:paraId="17D58AB3" w14:textId="77777777" w:rsidR="002F5B2B" w:rsidRPr="00E76D4D" w:rsidRDefault="002F5B2B" w:rsidP="002F5B2B">
      <w:pPr>
        <w:ind w:left="36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a. H</w:t>
      </w:r>
      <w:r w:rsidRPr="00E76D4D">
        <w:rPr>
          <w:rFonts w:ascii="Times New Roman" w:hAnsi="Times New Roman" w:cs="Times New Roman"/>
          <w:bCs/>
        </w:rPr>
        <w:t>ir</w:t>
      </w:r>
      <w:r>
        <w:rPr>
          <w:rFonts w:ascii="Times New Roman" w:hAnsi="Times New Roman" w:cs="Times New Roman"/>
          <w:bCs/>
        </w:rPr>
        <w:t>ing policies and affirmative action</w:t>
      </w:r>
    </w:p>
    <w:p w14:paraId="7636BCF5" w14:textId="77777777" w:rsidR="002F5B2B" w:rsidRPr="00E76D4D" w:rsidRDefault="002F5B2B" w:rsidP="002F5B2B">
      <w:pPr>
        <w:ind w:left="720" w:firstLine="720"/>
        <w:rPr>
          <w:rFonts w:ascii="Times New Roman" w:hAnsi="Times New Roman" w:cs="Times New Roman"/>
          <w:bCs/>
        </w:rPr>
      </w:pPr>
      <w:r>
        <w:rPr>
          <w:rFonts w:ascii="Times New Roman" w:hAnsi="Times New Roman" w:cs="Times New Roman"/>
          <w:bCs/>
        </w:rPr>
        <w:t>b</w:t>
      </w:r>
      <w:r w:rsidRPr="00E76D4D">
        <w:rPr>
          <w:rFonts w:ascii="Times New Roman" w:hAnsi="Times New Roman" w:cs="Times New Roman"/>
          <w:bCs/>
        </w:rPr>
        <w:t>. Grievances and Collective Bargaining Agreement</w:t>
      </w:r>
    </w:p>
    <w:p w14:paraId="2CFBEB3B"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1. Judicial Affairs Board</w:t>
      </w:r>
    </w:p>
    <w:p w14:paraId="577C0362"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2. Labor and Employees Relations and Ethics</w:t>
      </w:r>
    </w:p>
    <w:p w14:paraId="4B9AB558"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3. Sexual Harassment Policy</w:t>
      </w:r>
    </w:p>
    <w:p w14:paraId="092BDCA5"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4. Research Ethics and Compliance (SOM/OSPA)</w:t>
      </w:r>
    </w:p>
    <w:p w14:paraId="72BC5A17"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5. SIU Office of General Counsel</w:t>
      </w:r>
    </w:p>
    <w:p w14:paraId="3ED90E61" w14:textId="77777777" w:rsidR="002F5B2B" w:rsidRPr="00E76D4D" w:rsidRDefault="002F5B2B" w:rsidP="002F5B2B">
      <w:pPr>
        <w:ind w:left="2160"/>
        <w:contextualSpacing/>
        <w:rPr>
          <w:rFonts w:ascii="Times New Roman" w:hAnsi="Times New Roman" w:cs="Times New Roman"/>
          <w:bCs/>
        </w:rPr>
      </w:pPr>
      <w:r w:rsidRPr="00E76D4D">
        <w:rPr>
          <w:rFonts w:ascii="Times New Roman" w:hAnsi="Times New Roman" w:cs="Times New Roman"/>
          <w:bCs/>
        </w:rPr>
        <w:t xml:space="preserve">6. SIUSOM Grievance Policy – Civil </w:t>
      </w:r>
      <w:proofErr w:type="gramStart"/>
      <w:r w:rsidRPr="00E76D4D">
        <w:rPr>
          <w:rFonts w:ascii="Times New Roman" w:hAnsi="Times New Roman" w:cs="Times New Roman"/>
          <w:bCs/>
        </w:rPr>
        <w:t>Service  (</w:t>
      </w:r>
      <w:proofErr w:type="gramEnd"/>
      <w:r w:rsidRPr="00E76D4D">
        <w:rPr>
          <w:rFonts w:ascii="Times New Roman" w:hAnsi="Times New Roman" w:cs="Times New Roman"/>
          <w:bCs/>
        </w:rPr>
        <w:t xml:space="preserve">intranet </w:t>
      </w:r>
      <w:hyperlink r:id="rId10" w:history="1">
        <w:r w:rsidRPr="00E76D4D">
          <w:rPr>
            <w:rStyle w:val="Hyperlink"/>
            <w:rFonts w:ascii="Times New Roman" w:hAnsi="Times New Roman" w:cs="Times New Roman"/>
            <w:bCs/>
          </w:rPr>
          <w:t>http://intranet.siumed.edu/finandadmin/hr/Policies/grievanceproced.htm</w:t>
        </w:r>
      </w:hyperlink>
      <w:r w:rsidRPr="00E76D4D">
        <w:rPr>
          <w:rFonts w:ascii="Times New Roman" w:hAnsi="Times New Roman" w:cs="Times New Roman"/>
          <w:bCs/>
        </w:rPr>
        <w:t xml:space="preserve">) </w:t>
      </w:r>
    </w:p>
    <w:p w14:paraId="280979FA" w14:textId="77777777" w:rsidR="002F5B2B" w:rsidRPr="00E76D4D" w:rsidRDefault="002F5B2B" w:rsidP="002F5B2B">
      <w:pPr>
        <w:ind w:left="2160"/>
        <w:contextualSpacing/>
        <w:rPr>
          <w:rFonts w:ascii="Times New Roman" w:hAnsi="Times New Roman" w:cs="Times New Roman"/>
          <w:bCs/>
        </w:rPr>
      </w:pPr>
      <w:r w:rsidRPr="00E76D4D">
        <w:rPr>
          <w:rFonts w:ascii="Times New Roman" w:hAnsi="Times New Roman" w:cs="Times New Roman"/>
          <w:bCs/>
        </w:rPr>
        <w:t xml:space="preserve">7. SIUSOM Grievance Policy – Faculty and Administrative Professional </w:t>
      </w:r>
      <w:hyperlink r:id="rId11" w:history="1">
        <w:r w:rsidRPr="00E76D4D">
          <w:rPr>
            <w:rStyle w:val="Hyperlink"/>
            <w:rFonts w:ascii="Times New Roman" w:hAnsi="Times New Roman" w:cs="Times New Roman"/>
            <w:bCs/>
          </w:rPr>
          <w:t>http://intranet.siumed.edu/finandadmin/hr/Policies/PDFs/grievance_%20FAPAA.pdf</w:t>
        </w:r>
      </w:hyperlink>
      <w:r w:rsidRPr="00E76D4D">
        <w:rPr>
          <w:rFonts w:ascii="Times New Roman" w:hAnsi="Times New Roman" w:cs="Times New Roman"/>
          <w:bCs/>
        </w:rPr>
        <w:t xml:space="preserve">) </w:t>
      </w:r>
    </w:p>
    <w:p w14:paraId="0E994464" w14:textId="77777777" w:rsidR="002F5B2B" w:rsidRPr="00E76D4D" w:rsidRDefault="002F5B2B" w:rsidP="002F5B2B">
      <w:pPr>
        <w:ind w:left="1440" w:firstLine="720"/>
        <w:rPr>
          <w:rFonts w:ascii="Times New Roman" w:hAnsi="Times New Roman" w:cs="Times New Roman"/>
          <w:bCs/>
        </w:rPr>
      </w:pPr>
    </w:p>
    <w:p w14:paraId="28E15844" w14:textId="77777777" w:rsidR="002F5B2B" w:rsidRPr="00E76D4D" w:rsidRDefault="002F5B2B" w:rsidP="002F5B2B">
      <w:pPr>
        <w:ind w:left="1440"/>
        <w:rPr>
          <w:rFonts w:ascii="Times New Roman" w:hAnsi="Times New Roman" w:cs="Times New Roman"/>
          <w:bCs/>
        </w:rPr>
      </w:pPr>
      <w:proofErr w:type="gramStart"/>
      <w:r>
        <w:rPr>
          <w:rFonts w:ascii="Times New Roman" w:hAnsi="Times New Roman" w:cs="Times New Roman"/>
          <w:bCs/>
        </w:rPr>
        <w:t>c</w:t>
      </w:r>
      <w:proofErr w:type="gramEnd"/>
      <w:r w:rsidRPr="00E76D4D">
        <w:rPr>
          <w:rFonts w:ascii="Times New Roman" w:hAnsi="Times New Roman" w:cs="Times New Roman"/>
          <w:bCs/>
        </w:rPr>
        <w:t>. Climate Survey data (work environment that encourages creativity, excellence and high moral)</w:t>
      </w:r>
    </w:p>
    <w:p w14:paraId="6803FB6C" w14:textId="77777777" w:rsidR="002F5B2B" w:rsidRPr="00E76D4D" w:rsidRDefault="002F5B2B" w:rsidP="002F5B2B">
      <w:pPr>
        <w:ind w:left="1440"/>
        <w:rPr>
          <w:rFonts w:ascii="Times New Roman" w:hAnsi="Times New Roman" w:cs="Times New Roman"/>
          <w:bCs/>
        </w:rPr>
      </w:pPr>
      <w:r>
        <w:rPr>
          <w:rFonts w:ascii="Times New Roman" w:hAnsi="Times New Roman" w:cs="Times New Roman"/>
          <w:bCs/>
        </w:rPr>
        <w:tab/>
        <w:t>1. Response committee</w:t>
      </w:r>
    </w:p>
    <w:p w14:paraId="7BD14C73"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2. Strategies to respond to issues raised in climate survey</w:t>
      </w:r>
    </w:p>
    <w:p w14:paraId="276EDF66"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t>IV. Auxiliary</w:t>
      </w:r>
    </w:p>
    <w:p w14:paraId="637D1D33"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1. University Ethics Office/training</w:t>
      </w:r>
    </w:p>
    <w:p w14:paraId="51D622DD"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2. Title IX training</w:t>
      </w:r>
    </w:p>
    <w:p w14:paraId="1F04635C" w14:textId="77777777" w:rsidR="002F5B2B" w:rsidRPr="00E76D4D" w:rsidRDefault="002F5B2B" w:rsidP="002F5B2B">
      <w:pPr>
        <w:ind w:left="1080" w:firstLine="360"/>
        <w:rPr>
          <w:rFonts w:ascii="Times New Roman" w:hAnsi="Times New Roman" w:cs="Times New Roman"/>
          <w:bCs/>
        </w:rPr>
      </w:pPr>
      <w:r w:rsidRPr="00E76D4D">
        <w:rPr>
          <w:rFonts w:ascii="Times New Roman" w:hAnsi="Times New Roman" w:cs="Times New Roman"/>
          <w:bCs/>
        </w:rPr>
        <w:t xml:space="preserve">3. Office of Equity and Compliance </w:t>
      </w:r>
    </w:p>
    <w:p w14:paraId="0664898E" w14:textId="77777777" w:rsidR="002F5B2B" w:rsidRPr="00E76D4D" w:rsidRDefault="002F5B2B" w:rsidP="002F5B2B">
      <w:pPr>
        <w:ind w:left="720" w:firstLine="720"/>
        <w:contextualSpacing/>
        <w:rPr>
          <w:rFonts w:ascii="Times New Roman" w:hAnsi="Times New Roman" w:cs="Times New Roman"/>
        </w:rPr>
      </w:pPr>
      <w:r w:rsidRPr="00E76D4D">
        <w:rPr>
          <w:rFonts w:ascii="Times New Roman" w:hAnsi="Times New Roman" w:cs="Times New Roman"/>
          <w:bCs/>
        </w:rPr>
        <w:t xml:space="preserve">4. </w:t>
      </w:r>
      <w:r>
        <w:rPr>
          <w:rFonts w:ascii="Times New Roman" w:hAnsi="Times New Roman" w:cs="Times New Roman"/>
        </w:rPr>
        <w:t>SIUSOM Compliance and Ethics (</w:t>
      </w:r>
      <w:r w:rsidRPr="00E76D4D">
        <w:rPr>
          <w:rFonts w:ascii="Times New Roman" w:hAnsi="Times New Roman" w:cs="Times New Roman"/>
        </w:rPr>
        <w:t>https://www.siumed.edu/compliance</w:t>
      </w:r>
      <w:r>
        <w:rPr>
          <w:rFonts w:ascii="Times New Roman" w:hAnsi="Times New Roman" w:cs="Times New Roman"/>
        </w:rPr>
        <w:t>)</w:t>
      </w:r>
    </w:p>
    <w:p w14:paraId="59FDCADA" w14:textId="77777777" w:rsidR="002F5B2B" w:rsidRPr="00E76D4D" w:rsidRDefault="002F5B2B" w:rsidP="002F5B2B">
      <w:pPr>
        <w:ind w:left="720" w:firstLine="720"/>
        <w:rPr>
          <w:rFonts w:ascii="Times New Roman" w:hAnsi="Times New Roman" w:cs="Times New Roman"/>
          <w:bCs/>
        </w:rPr>
      </w:pPr>
      <w:r w:rsidRPr="00E76D4D">
        <w:rPr>
          <w:rFonts w:ascii="Times New Roman" w:hAnsi="Times New Roman" w:cs="Times New Roman"/>
          <w:bCs/>
        </w:rPr>
        <w:t>5. Compliance with state regulations such as Freedom of Information Act</w:t>
      </w:r>
    </w:p>
    <w:p w14:paraId="785BE4DC" w14:textId="77777777" w:rsidR="002F5B2B" w:rsidRPr="00E76D4D" w:rsidRDefault="002F5B2B" w:rsidP="002F5B2B">
      <w:pPr>
        <w:pStyle w:val="ListParagraph"/>
        <w:rPr>
          <w:rFonts w:ascii="Times New Roman" w:hAnsi="Times New Roman" w:cs="Times New Roman"/>
        </w:rPr>
      </w:pPr>
      <w:r w:rsidRPr="00E76D4D">
        <w:rPr>
          <w:rFonts w:ascii="Times New Roman" w:hAnsi="Times New Roman" w:cs="Times New Roman"/>
        </w:rPr>
        <w:t xml:space="preserve">               </w:t>
      </w:r>
      <w:hyperlink r:id="rId12" w:history="1">
        <w:r w:rsidRPr="00E76D4D">
          <w:rPr>
            <w:rStyle w:val="Hyperlink"/>
            <w:rFonts w:ascii="Times New Roman" w:hAnsi="Times New Roman" w:cs="Times New Roman"/>
          </w:rPr>
          <w:t>http://policies.siu.edu/other-policies/</w:t>
        </w:r>
      </w:hyperlink>
    </w:p>
    <w:p w14:paraId="7867B9B0" w14:textId="77777777" w:rsidR="002F5B2B" w:rsidRPr="00E76D4D" w:rsidRDefault="002F5B2B" w:rsidP="002F5B2B">
      <w:pPr>
        <w:ind w:left="720" w:firstLine="720"/>
        <w:rPr>
          <w:rFonts w:ascii="Times New Roman" w:hAnsi="Times New Roman" w:cs="Times New Roman"/>
        </w:rPr>
      </w:pPr>
    </w:p>
    <w:p w14:paraId="3E4B9930"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b/>
          <w:bCs/>
        </w:rPr>
        <w:t xml:space="preserve">2B. </w:t>
      </w:r>
      <w:r w:rsidRPr="00E76D4D">
        <w:rPr>
          <w:rFonts w:ascii="Times New Roman" w:hAnsi="Times New Roman" w:cs="Times New Roman"/>
        </w:rPr>
        <w:t xml:space="preserve">Institution presents itself clearly and completely to students and the public with regard to programs, requirements, costs, </w:t>
      </w:r>
      <w:proofErr w:type="gramStart"/>
      <w:r w:rsidRPr="00E76D4D">
        <w:rPr>
          <w:rFonts w:ascii="Times New Roman" w:hAnsi="Times New Roman" w:cs="Times New Roman"/>
        </w:rPr>
        <w:t>control</w:t>
      </w:r>
      <w:proofErr w:type="gramEnd"/>
      <w:r w:rsidRPr="00E76D4D">
        <w:rPr>
          <w:rFonts w:ascii="Times New Roman" w:hAnsi="Times New Roman" w:cs="Times New Roman"/>
        </w:rPr>
        <w:t xml:space="preserve"> and accreditation relationships</w:t>
      </w:r>
    </w:p>
    <w:p w14:paraId="754090D7"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
          <w:bCs/>
        </w:rPr>
        <w:tab/>
      </w:r>
      <w:r w:rsidRPr="00E76D4D">
        <w:rPr>
          <w:rFonts w:ascii="Times New Roman" w:hAnsi="Times New Roman" w:cs="Times New Roman"/>
          <w:bCs/>
        </w:rPr>
        <w:t>I.</w:t>
      </w:r>
      <w:r w:rsidRPr="00E76D4D">
        <w:rPr>
          <w:rFonts w:ascii="Times New Roman" w:hAnsi="Times New Roman" w:cs="Times New Roman"/>
          <w:b/>
          <w:bCs/>
        </w:rPr>
        <w:t xml:space="preserve"> </w:t>
      </w:r>
      <w:r w:rsidRPr="00E76D4D">
        <w:rPr>
          <w:rFonts w:ascii="Times New Roman" w:hAnsi="Times New Roman" w:cs="Times New Roman"/>
          <w:bCs/>
        </w:rPr>
        <w:t xml:space="preserve">Websites providing transparent view of university </w:t>
      </w:r>
    </w:p>
    <w:p w14:paraId="4901701B"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a. SIU system dashboard</w:t>
      </w:r>
    </w:p>
    <w:p w14:paraId="57369A24" w14:textId="77777777" w:rsidR="002F5B2B" w:rsidRPr="00E76D4D" w:rsidRDefault="002F5B2B" w:rsidP="002F5B2B">
      <w:pPr>
        <w:ind w:left="1080" w:firstLine="360"/>
        <w:rPr>
          <w:rFonts w:ascii="Times New Roman" w:hAnsi="Times New Roman" w:cs="Times New Roman"/>
          <w:bCs/>
        </w:rPr>
      </w:pPr>
      <w:r w:rsidRPr="00E76D4D">
        <w:rPr>
          <w:rFonts w:ascii="Times New Roman" w:hAnsi="Times New Roman" w:cs="Times New Roman"/>
          <w:bCs/>
        </w:rPr>
        <w:lastRenderedPageBreak/>
        <w:t>b. SIUC admissions portal- campus life</w:t>
      </w:r>
    </w:p>
    <w:p w14:paraId="64C44B37"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t xml:space="preserve">i. Costs </w:t>
      </w:r>
    </w:p>
    <w:p w14:paraId="59866BA6" w14:textId="77777777" w:rsidR="002F5B2B" w:rsidRPr="00E76D4D" w:rsidRDefault="002F5B2B" w:rsidP="002F5B2B">
      <w:pPr>
        <w:ind w:left="1800" w:firstLine="360"/>
        <w:rPr>
          <w:rFonts w:ascii="Times New Roman" w:hAnsi="Times New Roman" w:cs="Times New Roman"/>
          <w:bCs/>
        </w:rPr>
      </w:pPr>
      <w:r w:rsidRPr="00E76D4D">
        <w:rPr>
          <w:rFonts w:ascii="Times New Roman" w:hAnsi="Times New Roman" w:cs="Times New Roman"/>
          <w:bCs/>
        </w:rPr>
        <w:t>ii. Available resources to assist students</w:t>
      </w:r>
    </w:p>
    <w:p w14:paraId="14DCA403"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iii. Academic support</w:t>
      </w:r>
    </w:p>
    <w:p w14:paraId="6F8CBF5C"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iv. Campus safety</w:t>
      </w:r>
    </w:p>
    <w:p w14:paraId="05961613" w14:textId="77777777" w:rsidR="002F5B2B" w:rsidRPr="00E76D4D" w:rsidRDefault="002F5B2B" w:rsidP="002F5B2B">
      <w:pPr>
        <w:ind w:left="1440"/>
        <w:rPr>
          <w:rFonts w:ascii="Times New Roman" w:hAnsi="Times New Roman" w:cs="Times New Roman"/>
          <w:bCs/>
        </w:rPr>
      </w:pPr>
      <w:r w:rsidRPr="00E76D4D">
        <w:rPr>
          <w:rFonts w:ascii="Times New Roman" w:hAnsi="Times New Roman" w:cs="Times New Roman"/>
          <w:bCs/>
        </w:rPr>
        <w:t xml:space="preserve">c. SIUSOM </w:t>
      </w:r>
      <w:hyperlink r:id="rId13" w:history="1">
        <w:r w:rsidRPr="00E76D4D">
          <w:rPr>
            <w:rStyle w:val="Hyperlink"/>
            <w:rFonts w:ascii="Times New Roman" w:hAnsi="Times New Roman" w:cs="Times New Roman"/>
            <w:bCs/>
          </w:rPr>
          <w:t>https://www.siumed.edu/</w:t>
        </w:r>
      </w:hyperlink>
      <w:r w:rsidRPr="00E76D4D">
        <w:rPr>
          <w:rFonts w:ascii="Times New Roman" w:hAnsi="Times New Roman" w:cs="Times New Roman"/>
          <w:bCs/>
        </w:rPr>
        <w:t xml:space="preserve"> </w:t>
      </w:r>
    </w:p>
    <w:p w14:paraId="69D98EDF"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i. Costs</w:t>
      </w:r>
    </w:p>
    <w:p w14:paraId="5A4AF526" w14:textId="77777777" w:rsidR="002F5B2B" w:rsidRPr="00E76D4D" w:rsidRDefault="002F5B2B" w:rsidP="002F5B2B">
      <w:pPr>
        <w:ind w:left="1440" w:firstLine="720"/>
        <w:rPr>
          <w:rFonts w:ascii="Times New Roman" w:hAnsi="Times New Roman" w:cs="Times New Roman"/>
          <w:bCs/>
        </w:rPr>
      </w:pPr>
      <w:proofErr w:type="gramStart"/>
      <w:r w:rsidRPr="00E76D4D">
        <w:rPr>
          <w:rFonts w:ascii="Times New Roman" w:hAnsi="Times New Roman" w:cs="Times New Roman"/>
          <w:bCs/>
        </w:rPr>
        <w:t>ii</w:t>
      </w:r>
      <w:proofErr w:type="gramEnd"/>
      <w:r w:rsidRPr="00E76D4D">
        <w:rPr>
          <w:rFonts w:ascii="Times New Roman" w:hAnsi="Times New Roman" w:cs="Times New Roman"/>
          <w:bCs/>
        </w:rPr>
        <w:t xml:space="preserve"> Available resources to assist students</w:t>
      </w:r>
    </w:p>
    <w:p w14:paraId="08ABA17A" w14:textId="77777777" w:rsidR="002F5B2B" w:rsidRPr="00E76D4D" w:rsidRDefault="002F5B2B" w:rsidP="002F5B2B">
      <w:pPr>
        <w:ind w:left="1440" w:firstLine="720"/>
        <w:rPr>
          <w:rFonts w:ascii="Times New Roman" w:hAnsi="Times New Roman" w:cs="Times New Roman"/>
          <w:bCs/>
        </w:rPr>
      </w:pPr>
      <w:proofErr w:type="gramStart"/>
      <w:r w:rsidRPr="00E76D4D">
        <w:rPr>
          <w:rFonts w:ascii="Times New Roman" w:hAnsi="Times New Roman" w:cs="Times New Roman"/>
          <w:bCs/>
        </w:rPr>
        <w:t>iii</w:t>
      </w:r>
      <w:proofErr w:type="gramEnd"/>
      <w:r w:rsidRPr="00E76D4D">
        <w:rPr>
          <w:rFonts w:ascii="Times New Roman" w:hAnsi="Times New Roman" w:cs="Times New Roman"/>
          <w:bCs/>
        </w:rPr>
        <w:t>. Academic Support</w:t>
      </w:r>
    </w:p>
    <w:p w14:paraId="3B5E83A9"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iv. Campus safety</w:t>
      </w:r>
    </w:p>
    <w:p w14:paraId="33EDC908" w14:textId="77777777" w:rsidR="002F5B2B" w:rsidRPr="00E76D4D" w:rsidRDefault="002F5B2B" w:rsidP="002F5B2B">
      <w:pPr>
        <w:ind w:left="1440"/>
        <w:contextualSpacing/>
        <w:rPr>
          <w:rFonts w:ascii="Times New Roman" w:hAnsi="Times New Roman"/>
        </w:rPr>
      </w:pPr>
      <w:proofErr w:type="gramStart"/>
      <w:r w:rsidRPr="00E76D4D">
        <w:rPr>
          <w:rFonts w:ascii="Times New Roman" w:hAnsi="Times New Roman" w:cs="Times New Roman"/>
          <w:bCs/>
        </w:rPr>
        <w:t>d. SIUSOM</w:t>
      </w:r>
      <w:proofErr w:type="gramEnd"/>
      <w:r w:rsidRPr="00E76D4D">
        <w:rPr>
          <w:rFonts w:ascii="Times New Roman" w:hAnsi="Times New Roman" w:cs="Times New Roman"/>
          <w:bCs/>
        </w:rPr>
        <w:t xml:space="preserve"> </w:t>
      </w:r>
      <w:r w:rsidRPr="00E76D4D">
        <w:rPr>
          <w:rFonts w:ascii="Times New Roman" w:hAnsi="Times New Roman"/>
        </w:rPr>
        <w:t xml:space="preserve">Medicine (HealthCare, physician practice)  </w:t>
      </w:r>
      <w:hyperlink r:id="rId14" w:history="1">
        <w:r w:rsidRPr="00E76D4D">
          <w:rPr>
            <w:rStyle w:val="Hyperlink"/>
            <w:rFonts w:ascii="Times New Roman" w:hAnsi="Times New Roman"/>
          </w:rPr>
          <w:t>http://www.siuhealthcare.org/</w:t>
        </w:r>
      </w:hyperlink>
    </w:p>
    <w:p w14:paraId="4445FB31"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t>II. Undergraduate Catalog</w:t>
      </w:r>
    </w:p>
    <w:p w14:paraId="4BC264FC"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proofErr w:type="gramStart"/>
      <w:r w:rsidRPr="00E76D4D">
        <w:rPr>
          <w:rFonts w:ascii="Times New Roman" w:hAnsi="Times New Roman" w:cs="Times New Roman"/>
          <w:bCs/>
        </w:rPr>
        <w:t>a</w:t>
      </w:r>
      <w:proofErr w:type="gramEnd"/>
      <w:r w:rsidRPr="00E76D4D">
        <w:rPr>
          <w:rFonts w:ascii="Times New Roman" w:hAnsi="Times New Roman" w:cs="Times New Roman"/>
          <w:bCs/>
        </w:rPr>
        <w:t>. faculty listing (also departmental websites)</w:t>
      </w:r>
    </w:p>
    <w:p w14:paraId="7BA8FDBF" w14:textId="77777777" w:rsidR="002F5B2B" w:rsidRPr="00E76D4D" w:rsidRDefault="002F5B2B" w:rsidP="002F5B2B">
      <w:pPr>
        <w:ind w:left="720" w:firstLine="720"/>
        <w:rPr>
          <w:rFonts w:ascii="Times New Roman" w:hAnsi="Times New Roman" w:cs="Times New Roman"/>
          <w:bCs/>
        </w:rPr>
      </w:pPr>
      <w:proofErr w:type="gramStart"/>
      <w:r w:rsidRPr="00E76D4D">
        <w:rPr>
          <w:rFonts w:ascii="Times New Roman" w:hAnsi="Times New Roman" w:cs="Times New Roman"/>
          <w:bCs/>
        </w:rPr>
        <w:t>b</w:t>
      </w:r>
      <w:proofErr w:type="gramEnd"/>
      <w:r w:rsidRPr="00E76D4D">
        <w:rPr>
          <w:rFonts w:ascii="Times New Roman" w:hAnsi="Times New Roman" w:cs="Times New Roman"/>
          <w:bCs/>
        </w:rPr>
        <w:t>. degree requirements</w:t>
      </w:r>
    </w:p>
    <w:p w14:paraId="1D1B7F4D"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proofErr w:type="gramStart"/>
      <w:r w:rsidRPr="00E76D4D">
        <w:rPr>
          <w:rFonts w:ascii="Times New Roman" w:hAnsi="Times New Roman" w:cs="Times New Roman"/>
          <w:bCs/>
        </w:rPr>
        <w:t>c</w:t>
      </w:r>
      <w:proofErr w:type="gramEnd"/>
      <w:r w:rsidRPr="00E76D4D">
        <w:rPr>
          <w:rFonts w:ascii="Times New Roman" w:hAnsi="Times New Roman" w:cs="Times New Roman"/>
          <w:bCs/>
        </w:rPr>
        <w:t>. course listing with accurate information of faculty teaching the courses</w:t>
      </w:r>
    </w:p>
    <w:p w14:paraId="42EF6AA4"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t>III. Graduate Catalog</w:t>
      </w:r>
    </w:p>
    <w:p w14:paraId="75DADBDC" w14:textId="77777777" w:rsidR="002F5B2B" w:rsidRPr="00E76D4D" w:rsidRDefault="002F5B2B" w:rsidP="002F5B2B">
      <w:pPr>
        <w:ind w:left="720" w:firstLine="720"/>
        <w:rPr>
          <w:rFonts w:ascii="Times New Roman" w:hAnsi="Times New Roman" w:cs="Times New Roman"/>
          <w:bCs/>
        </w:rPr>
      </w:pPr>
      <w:proofErr w:type="gramStart"/>
      <w:r w:rsidRPr="00E76D4D">
        <w:rPr>
          <w:rFonts w:ascii="Times New Roman" w:hAnsi="Times New Roman" w:cs="Times New Roman"/>
          <w:bCs/>
        </w:rPr>
        <w:t>a</w:t>
      </w:r>
      <w:proofErr w:type="gramEnd"/>
      <w:r w:rsidRPr="00E76D4D">
        <w:rPr>
          <w:rFonts w:ascii="Times New Roman" w:hAnsi="Times New Roman" w:cs="Times New Roman"/>
          <w:bCs/>
        </w:rPr>
        <w:t>. faculty listing (also departmental websites)</w:t>
      </w:r>
    </w:p>
    <w:p w14:paraId="68316F4B" w14:textId="77777777" w:rsidR="002F5B2B" w:rsidRPr="00E76D4D" w:rsidRDefault="002F5B2B" w:rsidP="002F5B2B">
      <w:pPr>
        <w:ind w:left="720" w:firstLine="720"/>
        <w:rPr>
          <w:rFonts w:ascii="Times New Roman" w:hAnsi="Times New Roman" w:cs="Times New Roman"/>
          <w:bCs/>
        </w:rPr>
      </w:pPr>
      <w:proofErr w:type="gramStart"/>
      <w:r w:rsidRPr="00E76D4D">
        <w:rPr>
          <w:rFonts w:ascii="Times New Roman" w:hAnsi="Times New Roman" w:cs="Times New Roman"/>
          <w:bCs/>
        </w:rPr>
        <w:t>b</w:t>
      </w:r>
      <w:proofErr w:type="gramEnd"/>
      <w:r w:rsidRPr="00E76D4D">
        <w:rPr>
          <w:rFonts w:ascii="Times New Roman" w:hAnsi="Times New Roman" w:cs="Times New Roman"/>
          <w:bCs/>
        </w:rPr>
        <w:t>. degree requirements</w:t>
      </w:r>
    </w:p>
    <w:p w14:paraId="4B87917F"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proofErr w:type="gramStart"/>
      <w:r w:rsidRPr="00E76D4D">
        <w:rPr>
          <w:rFonts w:ascii="Times New Roman" w:hAnsi="Times New Roman" w:cs="Times New Roman"/>
          <w:bCs/>
        </w:rPr>
        <w:t>c</w:t>
      </w:r>
      <w:proofErr w:type="gramEnd"/>
      <w:r w:rsidRPr="00E76D4D">
        <w:rPr>
          <w:rFonts w:ascii="Times New Roman" w:hAnsi="Times New Roman" w:cs="Times New Roman"/>
          <w:bCs/>
        </w:rPr>
        <w:t>. course listing with accurate information of faculty teaching the courses</w:t>
      </w:r>
    </w:p>
    <w:p w14:paraId="2AE59BA4" w14:textId="77777777" w:rsidR="002F5B2B" w:rsidRPr="00E76D4D" w:rsidRDefault="002F5B2B" w:rsidP="002F5B2B">
      <w:pPr>
        <w:ind w:left="720"/>
        <w:rPr>
          <w:rFonts w:ascii="Times New Roman" w:hAnsi="Times New Roman" w:cs="Times New Roman"/>
          <w:bCs/>
        </w:rPr>
      </w:pPr>
      <w:r w:rsidRPr="00E76D4D">
        <w:rPr>
          <w:rFonts w:ascii="Times New Roman" w:hAnsi="Times New Roman" w:cs="Times New Roman"/>
          <w:bCs/>
        </w:rPr>
        <w:t>IV. SIUSOM resources</w:t>
      </w:r>
    </w:p>
    <w:p w14:paraId="4590A8A3" w14:textId="77777777" w:rsidR="002F5B2B" w:rsidRPr="00E76D4D" w:rsidRDefault="002F5B2B" w:rsidP="002F5B2B">
      <w:pPr>
        <w:ind w:left="1440"/>
        <w:rPr>
          <w:rStyle w:val="Hyperlink"/>
          <w:rFonts w:ascii="Times New Roman" w:hAnsi="Times New Roman" w:cs="Times New Roman"/>
          <w:bCs/>
        </w:rPr>
      </w:pPr>
      <w:proofErr w:type="gramStart"/>
      <w:r w:rsidRPr="00E76D4D">
        <w:rPr>
          <w:rFonts w:ascii="Times New Roman" w:hAnsi="Times New Roman" w:cs="Times New Roman"/>
          <w:bCs/>
        </w:rPr>
        <w:t>a</w:t>
      </w:r>
      <w:proofErr w:type="gramEnd"/>
      <w:r w:rsidRPr="00E76D4D">
        <w:rPr>
          <w:rFonts w:ascii="Times New Roman" w:hAnsi="Times New Roman" w:cs="Times New Roman"/>
          <w:bCs/>
        </w:rPr>
        <w:t xml:space="preserve">. SIU SOM Student Yearbook </w:t>
      </w:r>
      <w:r w:rsidRPr="0030110A">
        <w:rPr>
          <w:rFonts w:ascii="Times New Roman" w:hAnsi="Times New Roman" w:cs="Times New Roman"/>
          <w:bCs/>
        </w:rPr>
        <w:t>https://www.siumed.edu/sites/default</w:t>
      </w:r>
      <w:r>
        <w:rPr>
          <w:rFonts w:ascii="Times New Roman" w:hAnsi="Times New Roman" w:cs="Times New Roman"/>
          <w:bCs/>
        </w:rPr>
        <w:t>/files/u791/viewbook_draftrb.</w:t>
      </w:r>
    </w:p>
    <w:p w14:paraId="59A248AF" w14:textId="77777777" w:rsidR="002F5B2B" w:rsidRPr="00E76D4D" w:rsidRDefault="002F5B2B" w:rsidP="002F5B2B">
      <w:pPr>
        <w:ind w:left="720" w:firstLine="720"/>
        <w:rPr>
          <w:rFonts w:ascii="Times New Roman" w:hAnsi="Times New Roman" w:cs="Times New Roman"/>
          <w:bCs/>
        </w:rPr>
      </w:pPr>
      <w:proofErr w:type="gramStart"/>
      <w:r w:rsidRPr="00E76D4D">
        <w:rPr>
          <w:rFonts w:ascii="Times New Roman" w:hAnsi="Times New Roman" w:cs="Times New Roman"/>
          <w:bCs/>
        </w:rPr>
        <w:t>b</w:t>
      </w:r>
      <w:proofErr w:type="gramEnd"/>
      <w:r w:rsidRPr="00E76D4D">
        <w:rPr>
          <w:rFonts w:ascii="Times New Roman" w:hAnsi="Times New Roman" w:cs="Times New Roman"/>
          <w:bCs/>
        </w:rPr>
        <w:t>. curriculum resources https://www.siumed.edu/oec/curriculum-resources.html</w:t>
      </w:r>
    </w:p>
    <w:p w14:paraId="41CB48C0"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t>III</w:t>
      </w:r>
      <w:proofErr w:type="gramStart"/>
      <w:r w:rsidRPr="00E76D4D">
        <w:rPr>
          <w:rFonts w:ascii="Times New Roman" w:hAnsi="Times New Roman" w:cs="Times New Roman"/>
          <w:bCs/>
        </w:rPr>
        <w:t>.  Accreditation</w:t>
      </w:r>
      <w:proofErr w:type="gramEnd"/>
      <w:r w:rsidRPr="00E76D4D">
        <w:rPr>
          <w:rFonts w:ascii="Times New Roman" w:hAnsi="Times New Roman" w:cs="Times New Roman"/>
          <w:bCs/>
        </w:rPr>
        <w:t xml:space="preserve"> transparency</w:t>
      </w:r>
    </w:p>
    <w:p w14:paraId="2EB2CC29"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a. Institutional Research and Studies</w:t>
      </w:r>
    </w:p>
    <w:p w14:paraId="1C4F15A4"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b. Office of Assessment and Program Review</w:t>
      </w:r>
    </w:p>
    <w:p w14:paraId="20FDF8C4" w14:textId="77777777" w:rsidR="002F5B2B" w:rsidRPr="00E76D4D" w:rsidRDefault="002F5B2B" w:rsidP="002F5B2B">
      <w:pPr>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c. Departmental and program sites (including logos)</w:t>
      </w:r>
    </w:p>
    <w:p w14:paraId="4A3D35EB" w14:textId="77777777" w:rsidR="002F5B2B" w:rsidRPr="00E76D4D" w:rsidRDefault="002F5B2B" w:rsidP="002F5B2B">
      <w:pPr>
        <w:ind w:left="1440"/>
        <w:contextualSpacing/>
        <w:rPr>
          <w:rFonts w:ascii="Times New Roman" w:hAnsi="Times New Roman" w:cs="Times New Roman"/>
          <w:bCs/>
        </w:rPr>
      </w:pPr>
      <w:proofErr w:type="gramStart"/>
      <w:r w:rsidRPr="00E76D4D">
        <w:rPr>
          <w:rFonts w:ascii="Times New Roman" w:hAnsi="Times New Roman" w:cs="Times New Roman"/>
          <w:bCs/>
        </w:rPr>
        <w:t>d</w:t>
      </w:r>
      <w:proofErr w:type="gramEnd"/>
      <w:r w:rsidRPr="00E76D4D">
        <w:rPr>
          <w:rFonts w:ascii="Times New Roman" w:hAnsi="Times New Roman" w:cs="Times New Roman"/>
          <w:bCs/>
        </w:rPr>
        <w:t xml:space="preserve">. SIUSOM LCME accreditation project site (intranet)  </w:t>
      </w:r>
      <w:hyperlink r:id="rId15" w:history="1">
        <w:r w:rsidRPr="00E76D4D">
          <w:rPr>
            <w:rStyle w:val="Hyperlink"/>
            <w:rFonts w:ascii="Times New Roman" w:hAnsi="Times New Roman" w:cs="Times New Roman"/>
            <w:bCs/>
          </w:rPr>
          <w:t>https://intranet.siumed.edu/lcme/</w:t>
        </w:r>
      </w:hyperlink>
    </w:p>
    <w:p w14:paraId="294A537C" w14:textId="77777777" w:rsidR="002F5B2B" w:rsidRPr="00E76D4D" w:rsidRDefault="002F5B2B" w:rsidP="002F5B2B">
      <w:pPr>
        <w:ind w:left="1440"/>
        <w:contextualSpacing/>
        <w:rPr>
          <w:rFonts w:ascii="Times New Roman" w:hAnsi="Times New Roman" w:cs="Times New Roman"/>
          <w:bCs/>
        </w:rPr>
      </w:pPr>
      <w:proofErr w:type="gramStart"/>
      <w:r w:rsidRPr="00E76D4D">
        <w:rPr>
          <w:rFonts w:ascii="Times New Roman" w:hAnsi="Times New Roman" w:cs="Times New Roman"/>
          <w:bCs/>
        </w:rPr>
        <w:t>e</w:t>
      </w:r>
      <w:proofErr w:type="gramEnd"/>
      <w:r w:rsidRPr="00E76D4D">
        <w:rPr>
          <w:rFonts w:ascii="Times New Roman" w:hAnsi="Times New Roman" w:cs="Times New Roman"/>
          <w:bCs/>
        </w:rPr>
        <w:t xml:space="preserve">. SIUSOM LCME accreditation decision press release  </w:t>
      </w:r>
      <w:hyperlink r:id="rId16" w:history="1">
        <w:r w:rsidRPr="00E76D4D">
          <w:rPr>
            <w:rStyle w:val="Hyperlink"/>
            <w:rFonts w:ascii="Times New Roman" w:hAnsi="Times New Roman" w:cs="Times New Roman"/>
            <w:bCs/>
          </w:rPr>
          <w:t>http://www.siumed.edu/pr/highlights/medical-school-again-earns-maximum-accreditation.html</w:t>
        </w:r>
      </w:hyperlink>
    </w:p>
    <w:p w14:paraId="23719118" w14:textId="77777777" w:rsidR="002F5B2B" w:rsidRPr="00E76D4D" w:rsidRDefault="002F5B2B" w:rsidP="002F5B2B">
      <w:pPr>
        <w:rPr>
          <w:rFonts w:ascii="Times New Roman" w:hAnsi="Times New Roman" w:cs="Times New Roman"/>
          <w:bCs/>
        </w:rPr>
      </w:pPr>
    </w:p>
    <w:p w14:paraId="56D7FF6A"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b/>
          <w:bCs/>
        </w:rPr>
        <w:t xml:space="preserve">2C. </w:t>
      </w:r>
      <w:r w:rsidRPr="00E76D4D">
        <w:rPr>
          <w:rFonts w:ascii="Times New Roman" w:hAnsi="Times New Roman" w:cs="Times New Roman"/>
        </w:rPr>
        <w:t>The governing board is sufficiently autonomous to make decisions in the best interest of the institution and to insure its integrity</w:t>
      </w:r>
    </w:p>
    <w:p w14:paraId="376E5A1A" w14:textId="77777777" w:rsidR="002F5B2B" w:rsidRPr="00E76D4D" w:rsidRDefault="002F5B2B" w:rsidP="002F5B2B">
      <w:pPr>
        <w:ind w:left="720"/>
        <w:rPr>
          <w:rFonts w:ascii="Times New Roman" w:hAnsi="Times New Roman" w:cs="Times New Roman"/>
        </w:rPr>
      </w:pPr>
      <w:r w:rsidRPr="00E76D4D">
        <w:rPr>
          <w:rFonts w:ascii="Times New Roman" w:hAnsi="Times New Roman" w:cs="Times New Roman"/>
          <w:bCs/>
        </w:rPr>
        <w:t>1.</w:t>
      </w:r>
      <w:r w:rsidRPr="00E76D4D">
        <w:rPr>
          <w:rFonts w:ascii="Times New Roman" w:hAnsi="Times New Roman" w:cs="Times New Roman"/>
        </w:rPr>
        <w:t xml:space="preserve">  The governing board’s deliberations reflect priorities to preserve and enhance the institution</w:t>
      </w:r>
    </w:p>
    <w:p w14:paraId="1F83740F" w14:textId="77777777" w:rsidR="002F5B2B" w:rsidRPr="00E76D4D" w:rsidRDefault="002F5B2B" w:rsidP="002F5B2B">
      <w:pPr>
        <w:ind w:left="1080" w:firstLine="360"/>
        <w:rPr>
          <w:rFonts w:ascii="Times New Roman" w:hAnsi="Times New Roman" w:cs="Times New Roman"/>
        </w:rPr>
      </w:pPr>
      <w:r w:rsidRPr="00E76D4D">
        <w:rPr>
          <w:rFonts w:ascii="Times New Roman" w:hAnsi="Times New Roman" w:cs="Times New Roman"/>
        </w:rPr>
        <w:t xml:space="preserve">a. BOT appointment guidelines </w:t>
      </w:r>
    </w:p>
    <w:p w14:paraId="11082A69"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r>
      <w:r w:rsidRPr="00E76D4D">
        <w:rPr>
          <w:rFonts w:ascii="Times New Roman" w:hAnsi="Times New Roman" w:cs="Times New Roman"/>
        </w:rPr>
        <w:tab/>
        <w:t>i. BOT strategic plan</w:t>
      </w:r>
    </w:p>
    <w:p w14:paraId="014FB226"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r>
      <w:r w:rsidRPr="00E76D4D">
        <w:rPr>
          <w:rFonts w:ascii="Times New Roman" w:hAnsi="Times New Roman" w:cs="Times New Roman"/>
        </w:rPr>
        <w:tab/>
        <w:t>ii. SIUC strategic plan alignment with BOT</w:t>
      </w:r>
    </w:p>
    <w:p w14:paraId="69721187" w14:textId="77777777" w:rsidR="002F5B2B" w:rsidRPr="00E76D4D" w:rsidRDefault="002F5B2B" w:rsidP="002F5B2B">
      <w:pPr>
        <w:ind w:left="720"/>
        <w:rPr>
          <w:rFonts w:ascii="Times New Roman" w:hAnsi="Times New Roman" w:cs="Times New Roman"/>
        </w:rPr>
      </w:pPr>
      <w:r w:rsidRPr="00E76D4D">
        <w:rPr>
          <w:rFonts w:ascii="Times New Roman" w:hAnsi="Times New Roman" w:cs="Times New Roman"/>
        </w:rPr>
        <w:t>2. The governing board reviews and considers the reasonable and relevant interests of the institutions internal and external constituencies during its decision making deliberations</w:t>
      </w:r>
    </w:p>
    <w:p w14:paraId="58174AF3" w14:textId="77777777" w:rsidR="002F5B2B" w:rsidRPr="00E76D4D" w:rsidRDefault="002F5B2B" w:rsidP="002F5B2B">
      <w:pPr>
        <w:ind w:left="1080" w:firstLine="360"/>
        <w:rPr>
          <w:rFonts w:ascii="Times New Roman" w:hAnsi="Times New Roman" w:cs="Times New Roman"/>
        </w:rPr>
      </w:pPr>
      <w:r w:rsidRPr="00E76D4D">
        <w:rPr>
          <w:rFonts w:ascii="Times New Roman" w:hAnsi="Times New Roman" w:cs="Times New Roman"/>
        </w:rPr>
        <w:t>a. BOT minutes</w:t>
      </w:r>
    </w:p>
    <w:p w14:paraId="10A32898"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r>
      <w:r w:rsidRPr="00E76D4D">
        <w:rPr>
          <w:rFonts w:ascii="Times New Roman" w:hAnsi="Times New Roman" w:cs="Times New Roman"/>
        </w:rPr>
        <w:tab/>
        <w:t>i. BOT consideration of interests of internal and external constituencies</w:t>
      </w:r>
    </w:p>
    <w:p w14:paraId="5E58FA4D"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t xml:space="preserve"> </w:t>
      </w:r>
      <w:r w:rsidRPr="00E76D4D">
        <w:rPr>
          <w:rFonts w:ascii="Times New Roman" w:hAnsi="Times New Roman" w:cs="Times New Roman"/>
        </w:rPr>
        <w:tab/>
        <w:t>ii. Policy development</w:t>
      </w:r>
    </w:p>
    <w:p w14:paraId="168746D3"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rPr>
        <w:tab/>
        <w:t>3. The governing board preserves its independence from undue influence on the part of donors, elected officials, ownership interests or other external parties when such influence would not be in the best interest of the institution.</w:t>
      </w:r>
    </w:p>
    <w:p w14:paraId="5EB4C0E0"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t>a. BOT structure and University Guidelines</w:t>
      </w:r>
    </w:p>
    <w:p w14:paraId="5758425E" w14:textId="77777777" w:rsidR="002F5B2B" w:rsidRPr="00E76D4D" w:rsidRDefault="002F5B2B" w:rsidP="002F5B2B">
      <w:pPr>
        <w:ind w:left="720"/>
        <w:rPr>
          <w:rFonts w:ascii="Times New Roman" w:hAnsi="Times New Roman" w:cs="Times New Roman"/>
        </w:rPr>
      </w:pPr>
      <w:r w:rsidRPr="00E76D4D">
        <w:rPr>
          <w:rFonts w:ascii="Times New Roman" w:hAnsi="Times New Roman" w:cs="Times New Roman"/>
        </w:rPr>
        <w:lastRenderedPageBreak/>
        <w:t xml:space="preserve">4. The governing board delegates day to day management of the institution to the administration and expects the faculty to oversee academic matters </w:t>
      </w:r>
    </w:p>
    <w:p w14:paraId="6FF6E6B0" w14:textId="77777777" w:rsidR="002F5B2B" w:rsidRPr="00E76D4D" w:rsidRDefault="002F5B2B" w:rsidP="002F5B2B">
      <w:pPr>
        <w:ind w:left="1440"/>
        <w:rPr>
          <w:rFonts w:ascii="Times New Roman" w:hAnsi="Times New Roman" w:cs="Times New Roman"/>
        </w:rPr>
      </w:pPr>
      <w:r w:rsidRPr="00E76D4D">
        <w:rPr>
          <w:rFonts w:ascii="Times New Roman" w:hAnsi="Times New Roman" w:cs="Times New Roman"/>
        </w:rPr>
        <w:t>a. Board Bylaws concerning role of BOT, President and Chancellor as “Chief Operating Officer”</w:t>
      </w:r>
    </w:p>
    <w:p w14:paraId="6DFCE645" w14:textId="77777777" w:rsidR="002F5B2B" w:rsidRPr="00E76D4D" w:rsidRDefault="002F5B2B" w:rsidP="002F5B2B">
      <w:pPr>
        <w:ind w:left="1440"/>
        <w:rPr>
          <w:rFonts w:ascii="Times New Roman" w:hAnsi="Times New Roman" w:cs="Times New Roman"/>
        </w:rPr>
      </w:pPr>
      <w:hyperlink r:id="rId17" w:anchor="ivsect1" w:history="1">
        <w:r w:rsidRPr="00E76D4D">
          <w:rPr>
            <w:rStyle w:val="Hyperlink"/>
            <w:rFonts w:ascii="Times New Roman" w:hAnsi="Times New Roman" w:cs="Times New Roman"/>
          </w:rPr>
          <w:t>http://siusystem.edu/board-of-trustees/legislation/board-legislation-bylaws.shtml#ivsect1</w:t>
        </w:r>
      </w:hyperlink>
    </w:p>
    <w:p w14:paraId="1A1ADA7B" w14:textId="77777777" w:rsidR="002F5B2B" w:rsidRPr="00E76D4D" w:rsidRDefault="002F5B2B" w:rsidP="002F5B2B">
      <w:pPr>
        <w:ind w:left="1080" w:firstLine="360"/>
        <w:rPr>
          <w:rFonts w:ascii="Times New Roman" w:hAnsi="Times New Roman" w:cs="Times New Roman"/>
        </w:rPr>
      </w:pPr>
      <w:r w:rsidRPr="00E76D4D">
        <w:rPr>
          <w:rFonts w:ascii="Times New Roman" w:hAnsi="Times New Roman" w:cs="Times New Roman"/>
        </w:rPr>
        <w:t>b. BOT Guidelines for Academic Planning</w:t>
      </w:r>
    </w:p>
    <w:p w14:paraId="133C6C70" w14:textId="77777777" w:rsidR="002F5B2B" w:rsidRPr="00E76D4D" w:rsidRDefault="002F5B2B" w:rsidP="002F5B2B">
      <w:pPr>
        <w:ind w:left="1440"/>
        <w:rPr>
          <w:rFonts w:ascii="Times New Roman" w:hAnsi="Times New Roman" w:cs="Times New Roman"/>
        </w:rPr>
      </w:pPr>
      <w:r w:rsidRPr="00E76D4D">
        <w:rPr>
          <w:rFonts w:ascii="Times New Roman" w:hAnsi="Times New Roman" w:cs="Times New Roman"/>
        </w:rPr>
        <w:t xml:space="preserve">c. SIUC Employee Handbook/ SIUC Faculty Association (FA)/ NTTFA/GAU </w:t>
      </w:r>
    </w:p>
    <w:p w14:paraId="1018D0AB"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b/>
          <w:bCs/>
        </w:rPr>
        <w:t xml:space="preserve">2D. </w:t>
      </w:r>
      <w:proofErr w:type="gramStart"/>
      <w:r w:rsidRPr="00E76D4D">
        <w:rPr>
          <w:rFonts w:ascii="Times New Roman" w:hAnsi="Times New Roman" w:cs="Times New Roman"/>
        </w:rPr>
        <w:t>The</w:t>
      </w:r>
      <w:proofErr w:type="gramEnd"/>
      <w:r w:rsidRPr="00E76D4D">
        <w:rPr>
          <w:rFonts w:ascii="Times New Roman" w:hAnsi="Times New Roman" w:cs="Times New Roman"/>
        </w:rPr>
        <w:t xml:space="preserve"> institution is committed to freedom of expression and the pursuit of truth in teaching and learning</w:t>
      </w:r>
    </w:p>
    <w:p w14:paraId="2309EAA4"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b/>
          <w:bCs/>
        </w:rPr>
        <w:tab/>
      </w:r>
      <w:r w:rsidRPr="00E76D4D">
        <w:rPr>
          <w:rFonts w:ascii="Times New Roman" w:hAnsi="Times New Roman" w:cs="Times New Roman"/>
          <w:b/>
          <w:bCs/>
        </w:rPr>
        <w:tab/>
      </w:r>
      <w:r w:rsidRPr="00E76D4D">
        <w:rPr>
          <w:rFonts w:ascii="Times New Roman" w:hAnsi="Times New Roman" w:cs="Times New Roman"/>
          <w:bCs/>
        </w:rPr>
        <w:t>I.</w:t>
      </w:r>
      <w:r w:rsidRPr="00E76D4D">
        <w:rPr>
          <w:rFonts w:ascii="Times New Roman" w:hAnsi="Times New Roman" w:cs="Times New Roman"/>
          <w:b/>
          <w:bCs/>
        </w:rPr>
        <w:t xml:space="preserve"> </w:t>
      </w:r>
      <w:r w:rsidRPr="00E76D4D">
        <w:rPr>
          <w:rFonts w:ascii="Times New Roman" w:hAnsi="Times New Roman" w:cs="Times New Roman"/>
        </w:rPr>
        <w:t>BOT policy</w:t>
      </w:r>
    </w:p>
    <w:p w14:paraId="4E7B6A19" w14:textId="77777777" w:rsidR="002F5B2B" w:rsidRPr="00E76D4D" w:rsidRDefault="002F5B2B" w:rsidP="002F5B2B">
      <w:pPr>
        <w:ind w:left="1440"/>
        <w:rPr>
          <w:rFonts w:ascii="Times New Roman" w:hAnsi="Times New Roman" w:cs="Times New Roman"/>
          <w:bCs/>
        </w:rPr>
      </w:pPr>
      <w:r w:rsidRPr="00E76D4D">
        <w:rPr>
          <w:rFonts w:ascii="Times New Roman" w:hAnsi="Times New Roman" w:cs="Times New Roman"/>
        </w:rPr>
        <w:t xml:space="preserve">II. </w:t>
      </w:r>
      <w:r w:rsidRPr="00E76D4D">
        <w:rPr>
          <w:rFonts w:ascii="Times New Roman" w:hAnsi="Times New Roman" w:cs="Times New Roman"/>
          <w:bCs/>
        </w:rPr>
        <w:t xml:space="preserve">Employee Handbook and </w:t>
      </w:r>
    </w:p>
    <w:p w14:paraId="6FA216B9" w14:textId="77777777" w:rsidR="002F5B2B" w:rsidRPr="00E76D4D" w:rsidRDefault="002F5B2B" w:rsidP="002F5B2B">
      <w:pPr>
        <w:ind w:left="1800" w:firstLine="360"/>
        <w:rPr>
          <w:rFonts w:ascii="Times New Roman" w:hAnsi="Times New Roman" w:cs="Times New Roman"/>
        </w:rPr>
      </w:pPr>
      <w:r w:rsidRPr="00E76D4D">
        <w:rPr>
          <w:rFonts w:ascii="Times New Roman" w:hAnsi="Times New Roman" w:cs="Times New Roman"/>
          <w:bCs/>
        </w:rPr>
        <w:t>a. Policy on Academic Freedom;</w:t>
      </w:r>
      <w:r w:rsidRPr="00E76D4D">
        <w:rPr>
          <w:rFonts w:ascii="Times New Roman" w:hAnsi="Times New Roman" w:cs="Times New Roman"/>
        </w:rPr>
        <w:t xml:space="preserve"> Rights and Responsibilities</w:t>
      </w:r>
    </w:p>
    <w:p w14:paraId="384EA8A6" w14:textId="77777777" w:rsidR="002F5B2B" w:rsidRPr="00E76D4D" w:rsidRDefault="002F5B2B" w:rsidP="002F5B2B">
      <w:pPr>
        <w:ind w:left="1800" w:firstLine="360"/>
        <w:rPr>
          <w:rFonts w:ascii="Times New Roman" w:hAnsi="Times New Roman" w:cs="Times New Roman"/>
        </w:rPr>
      </w:pPr>
      <w:r w:rsidRPr="00E76D4D">
        <w:rPr>
          <w:rFonts w:ascii="Times New Roman" w:hAnsi="Times New Roman" w:cs="Times New Roman"/>
        </w:rPr>
        <w:t xml:space="preserve"> b. Social media policy</w:t>
      </w:r>
    </w:p>
    <w:p w14:paraId="3CA8C272" w14:textId="77777777" w:rsidR="002F5B2B" w:rsidRPr="00E76D4D" w:rsidRDefault="002F5B2B" w:rsidP="002F5B2B">
      <w:pPr>
        <w:ind w:left="1440"/>
        <w:rPr>
          <w:rFonts w:ascii="Times New Roman" w:hAnsi="Times New Roman" w:cs="Times New Roman"/>
        </w:rPr>
      </w:pPr>
      <w:r w:rsidRPr="00E76D4D">
        <w:rPr>
          <w:rFonts w:ascii="Times New Roman" w:hAnsi="Times New Roman" w:cs="Times New Roman"/>
        </w:rPr>
        <w:t xml:space="preserve">III. Academic Freedom provisions in applicable Collective Bargaining Agreements </w:t>
      </w:r>
      <w:r w:rsidRPr="00E76D4D">
        <w:rPr>
          <w:rFonts w:ascii="Times New Roman" w:hAnsi="Times New Roman" w:cs="Times New Roman"/>
          <w:bCs/>
        </w:rPr>
        <w:t xml:space="preserve"> </w:t>
      </w:r>
      <w:r w:rsidRPr="00E76D4D">
        <w:rPr>
          <w:rFonts w:ascii="Times New Roman" w:hAnsi="Times New Roman" w:cs="Times New Roman"/>
        </w:rPr>
        <w:tab/>
        <w:t xml:space="preserve"> </w:t>
      </w:r>
    </w:p>
    <w:p w14:paraId="31385699" w14:textId="77777777" w:rsidR="002F5B2B" w:rsidRPr="00E76D4D" w:rsidRDefault="002F5B2B" w:rsidP="002F5B2B">
      <w:pPr>
        <w:ind w:left="360"/>
        <w:rPr>
          <w:rFonts w:ascii="Times New Roman" w:hAnsi="Times New Roman" w:cs="Times New Roman"/>
        </w:rPr>
      </w:pPr>
      <w:r w:rsidRPr="00E76D4D">
        <w:rPr>
          <w:rFonts w:ascii="Times New Roman" w:hAnsi="Times New Roman" w:cs="Times New Roman"/>
          <w:b/>
          <w:bCs/>
        </w:rPr>
        <w:t xml:space="preserve">2E. </w:t>
      </w:r>
      <w:proofErr w:type="gramStart"/>
      <w:r w:rsidRPr="00E76D4D">
        <w:rPr>
          <w:rFonts w:ascii="Times New Roman" w:hAnsi="Times New Roman" w:cs="Times New Roman"/>
        </w:rPr>
        <w:t>The</w:t>
      </w:r>
      <w:proofErr w:type="gramEnd"/>
      <w:r w:rsidRPr="00E76D4D">
        <w:rPr>
          <w:rFonts w:ascii="Times New Roman" w:hAnsi="Times New Roman" w:cs="Times New Roman"/>
        </w:rPr>
        <w:t xml:space="preserve"> institution’s policies and procedures call for responsible acquisition, discovery and application of knowledge by faculty, staff and students</w:t>
      </w:r>
    </w:p>
    <w:p w14:paraId="595EF47C" w14:textId="77777777" w:rsidR="002F5B2B" w:rsidRPr="00E76D4D" w:rsidRDefault="002F5B2B" w:rsidP="002F5B2B">
      <w:pPr>
        <w:ind w:left="720"/>
        <w:rPr>
          <w:rFonts w:ascii="Times New Roman" w:hAnsi="Times New Roman" w:cs="Times New Roman"/>
        </w:rPr>
      </w:pPr>
      <w:r w:rsidRPr="00E76D4D">
        <w:rPr>
          <w:rFonts w:ascii="Times New Roman" w:hAnsi="Times New Roman" w:cs="Times New Roman"/>
          <w:bCs/>
        </w:rPr>
        <w:t>1.</w:t>
      </w:r>
      <w:r w:rsidRPr="00E76D4D">
        <w:rPr>
          <w:rFonts w:ascii="Times New Roman" w:hAnsi="Times New Roman" w:cs="Times New Roman"/>
        </w:rPr>
        <w:t xml:space="preserve"> The institution provides effective oversight and support services to ensure the integrity of our research and scholarly practice conducted by faculty, staff and students</w:t>
      </w:r>
    </w:p>
    <w:p w14:paraId="2AD62F23"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a. University handbook</w:t>
      </w:r>
    </w:p>
    <w:p w14:paraId="75DB0F61"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t>i. Code of Ethics-Faculty</w:t>
      </w:r>
    </w:p>
    <w:p w14:paraId="6FE9E8E2"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r>
      <w:proofErr w:type="gramStart"/>
      <w:r w:rsidRPr="00E76D4D">
        <w:rPr>
          <w:rFonts w:ascii="Times New Roman" w:hAnsi="Times New Roman" w:cs="Times New Roman"/>
          <w:bCs/>
        </w:rPr>
        <w:t>ii</w:t>
      </w:r>
      <w:proofErr w:type="gramEnd"/>
      <w:r w:rsidRPr="00E76D4D">
        <w:rPr>
          <w:rFonts w:ascii="Times New Roman" w:hAnsi="Times New Roman" w:cs="Times New Roman"/>
          <w:bCs/>
        </w:rPr>
        <w:t>. Research Misconduct Policy</w:t>
      </w:r>
    </w:p>
    <w:p w14:paraId="7B980EA0"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r>
      <w:proofErr w:type="gramStart"/>
      <w:r w:rsidRPr="00E76D4D">
        <w:rPr>
          <w:rFonts w:ascii="Times New Roman" w:hAnsi="Times New Roman" w:cs="Times New Roman"/>
          <w:bCs/>
        </w:rPr>
        <w:t>iii</w:t>
      </w:r>
      <w:proofErr w:type="gramEnd"/>
      <w:r w:rsidRPr="00E76D4D">
        <w:rPr>
          <w:rFonts w:ascii="Times New Roman" w:hAnsi="Times New Roman" w:cs="Times New Roman"/>
          <w:bCs/>
        </w:rPr>
        <w:t>. Responsible Conduct of Research policy and training</w:t>
      </w:r>
    </w:p>
    <w:p w14:paraId="1375F8F4"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r>
      <w:proofErr w:type="gramStart"/>
      <w:r w:rsidRPr="00E76D4D">
        <w:rPr>
          <w:rFonts w:ascii="Times New Roman" w:hAnsi="Times New Roman" w:cs="Times New Roman"/>
          <w:bCs/>
        </w:rPr>
        <w:t>iv</w:t>
      </w:r>
      <w:proofErr w:type="gramEnd"/>
      <w:r w:rsidRPr="00E76D4D">
        <w:rPr>
          <w:rFonts w:ascii="Times New Roman" w:hAnsi="Times New Roman" w:cs="Times New Roman"/>
          <w:bCs/>
        </w:rPr>
        <w:t xml:space="preserve">. Conflict of Interest Policy </w:t>
      </w:r>
    </w:p>
    <w:p w14:paraId="2FDC609D" w14:textId="77777777" w:rsidR="002F5B2B" w:rsidRPr="00E76D4D" w:rsidRDefault="002F5B2B" w:rsidP="002F5B2B">
      <w:pPr>
        <w:ind w:left="720" w:firstLine="720"/>
        <w:rPr>
          <w:rFonts w:ascii="Times New Roman" w:hAnsi="Times New Roman" w:cs="Times New Roman"/>
          <w:bCs/>
        </w:rPr>
      </w:pPr>
      <w:r w:rsidRPr="00E76D4D">
        <w:rPr>
          <w:rFonts w:ascii="Times New Roman" w:hAnsi="Times New Roman" w:cs="Times New Roman"/>
          <w:bCs/>
        </w:rPr>
        <w:t>b. University sponsored support</w:t>
      </w:r>
    </w:p>
    <w:p w14:paraId="347334D0" w14:textId="77777777" w:rsidR="002F5B2B" w:rsidRPr="00E76D4D" w:rsidRDefault="002F5B2B" w:rsidP="002F5B2B">
      <w:pPr>
        <w:ind w:left="1440" w:firstLine="720"/>
        <w:rPr>
          <w:rFonts w:ascii="Times New Roman" w:hAnsi="Times New Roman" w:cs="Times New Roman"/>
          <w:bCs/>
        </w:rPr>
      </w:pPr>
      <w:r w:rsidRPr="00E76D4D">
        <w:rPr>
          <w:rFonts w:ascii="Times New Roman" w:hAnsi="Times New Roman" w:cs="Times New Roman"/>
          <w:bCs/>
        </w:rPr>
        <w:t>i. New Faculty Orientation</w:t>
      </w:r>
    </w:p>
    <w:p w14:paraId="42BDD7DE"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t>iii. Leadership workshops for academic administrators</w:t>
      </w:r>
    </w:p>
    <w:p w14:paraId="080F445B"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t>b. Office of Sponsored Projects</w:t>
      </w:r>
    </w:p>
    <w:p w14:paraId="4CBE0F54"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t>i. SIUC</w:t>
      </w:r>
    </w:p>
    <w:p w14:paraId="325EF32A" w14:textId="77777777" w:rsidR="002F5B2B" w:rsidRPr="00E76D4D" w:rsidRDefault="002F5B2B" w:rsidP="002F5B2B">
      <w:pPr>
        <w:ind w:left="2160" w:firstLine="720"/>
        <w:rPr>
          <w:rFonts w:ascii="Times New Roman" w:hAnsi="Times New Roman" w:cs="Times New Roman"/>
          <w:bCs/>
        </w:rPr>
      </w:pPr>
      <w:r w:rsidRPr="00E76D4D">
        <w:rPr>
          <w:rFonts w:ascii="Times New Roman" w:hAnsi="Times New Roman" w:cs="Times New Roman"/>
          <w:bCs/>
        </w:rPr>
        <w:t xml:space="preserve">1. </w:t>
      </w:r>
      <w:r w:rsidRPr="00E76D4D">
        <w:rPr>
          <w:rStyle w:val="Strong"/>
          <w:rFonts w:ascii="Times New Roman" w:hAnsi="Times New Roman" w:cs="Times New Roman"/>
          <w:color w:val="333333"/>
          <w:shd w:val="clear" w:color="auto" w:fill="FFFFFF"/>
        </w:rPr>
        <w:t>SIUC Human Subjects Committee</w:t>
      </w:r>
    </w:p>
    <w:p w14:paraId="7FA37070" w14:textId="77777777" w:rsidR="002F5B2B" w:rsidRPr="00E76D4D" w:rsidRDefault="002F5B2B" w:rsidP="002F5B2B">
      <w:pPr>
        <w:ind w:left="360"/>
        <w:rPr>
          <w:rFonts w:ascii="Times New Roman" w:hAnsi="Times New Roman" w:cs="Times New Roman"/>
          <w:bCs/>
        </w:rPr>
      </w:pP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r>
      <w:r w:rsidRPr="00E76D4D">
        <w:rPr>
          <w:rFonts w:ascii="Times New Roman" w:hAnsi="Times New Roman" w:cs="Times New Roman"/>
          <w:bCs/>
        </w:rPr>
        <w:tab/>
        <w:t xml:space="preserve">2. Institutional Animal Care and Use Committee </w:t>
      </w:r>
    </w:p>
    <w:p w14:paraId="3C1D8541" w14:textId="77777777" w:rsidR="002F5B2B" w:rsidRPr="00E76D4D" w:rsidRDefault="002F5B2B" w:rsidP="002F5B2B">
      <w:pPr>
        <w:ind w:left="2520" w:firstLine="360"/>
        <w:rPr>
          <w:rFonts w:ascii="Times New Roman" w:hAnsi="Times New Roman" w:cs="Times New Roman"/>
          <w:bCs/>
        </w:rPr>
      </w:pPr>
      <w:r w:rsidRPr="00E76D4D">
        <w:rPr>
          <w:rFonts w:ascii="Times New Roman" w:hAnsi="Times New Roman" w:cs="Times New Roman"/>
          <w:bCs/>
        </w:rPr>
        <w:t xml:space="preserve">3. Institutional Biosafety Committee </w:t>
      </w:r>
    </w:p>
    <w:p w14:paraId="538DDF29" w14:textId="77777777" w:rsidR="002F5B2B" w:rsidRPr="00E76D4D" w:rsidRDefault="002F5B2B" w:rsidP="002F5B2B">
      <w:pPr>
        <w:ind w:left="2880"/>
        <w:rPr>
          <w:rFonts w:ascii="Times New Roman" w:hAnsi="Times New Roman" w:cs="Times New Roman"/>
          <w:bCs/>
        </w:rPr>
      </w:pPr>
      <w:r w:rsidRPr="00E76D4D">
        <w:rPr>
          <w:rFonts w:ascii="Times New Roman" w:hAnsi="Times New Roman" w:cs="Times New Roman"/>
          <w:bCs/>
        </w:rPr>
        <w:t>4. Online training offered by Collaborative Institutional Training Initiative (CITI)</w:t>
      </w:r>
    </w:p>
    <w:p w14:paraId="04B70BDA" w14:textId="77777777" w:rsidR="002F5B2B" w:rsidRPr="00E76D4D" w:rsidRDefault="002F5B2B" w:rsidP="002F5B2B">
      <w:pPr>
        <w:ind w:left="2520" w:firstLine="360"/>
        <w:rPr>
          <w:rFonts w:ascii="Times New Roman" w:hAnsi="Times New Roman" w:cs="Times New Roman"/>
          <w:bCs/>
        </w:rPr>
      </w:pPr>
      <w:r w:rsidRPr="00E76D4D">
        <w:rPr>
          <w:rFonts w:ascii="Times New Roman" w:hAnsi="Times New Roman" w:cs="Times New Roman"/>
          <w:bCs/>
        </w:rPr>
        <w:t xml:space="preserve">5. Financial Conflict of Interest </w:t>
      </w:r>
    </w:p>
    <w:p w14:paraId="7D4E6982" w14:textId="77777777" w:rsidR="002F5B2B" w:rsidRPr="00E76D4D" w:rsidRDefault="002F5B2B" w:rsidP="002F5B2B">
      <w:pPr>
        <w:ind w:left="2160"/>
        <w:contextualSpacing/>
        <w:rPr>
          <w:rFonts w:ascii="Times New Roman" w:hAnsi="Times New Roman" w:cs="Times New Roman"/>
          <w:bCs/>
        </w:rPr>
      </w:pPr>
      <w:r w:rsidRPr="00E76D4D">
        <w:rPr>
          <w:rFonts w:ascii="Times New Roman" w:hAnsi="Times New Roman" w:cs="Times New Roman"/>
          <w:bCs/>
        </w:rPr>
        <w:t xml:space="preserve">ii. SIUSOM </w:t>
      </w:r>
    </w:p>
    <w:p w14:paraId="44328CB9" w14:textId="77777777" w:rsidR="002F5B2B" w:rsidRPr="00E76D4D" w:rsidRDefault="002F5B2B" w:rsidP="002F5B2B">
      <w:pPr>
        <w:ind w:left="2880"/>
        <w:contextualSpacing/>
        <w:rPr>
          <w:rFonts w:ascii="Times New Roman" w:hAnsi="Times New Roman" w:cs="Times New Roman"/>
          <w:bCs/>
        </w:rPr>
      </w:pPr>
      <w:r w:rsidRPr="00E76D4D">
        <w:rPr>
          <w:rFonts w:ascii="Times New Roman" w:hAnsi="Times New Roman" w:cs="Times New Roman"/>
          <w:bCs/>
        </w:rPr>
        <w:t xml:space="preserve">1. SIUSOM Springfield Committee for Research Involving Human </w:t>
      </w:r>
      <w:proofErr w:type="gramStart"/>
      <w:r w:rsidRPr="00E76D4D">
        <w:rPr>
          <w:rFonts w:ascii="Times New Roman" w:hAnsi="Times New Roman" w:cs="Times New Roman"/>
          <w:bCs/>
        </w:rPr>
        <w:t>Subjects  https</w:t>
      </w:r>
      <w:proofErr w:type="gramEnd"/>
      <w:r w:rsidRPr="00E76D4D">
        <w:rPr>
          <w:rFonts w:ascii="Times New Roman" w:hAnsi="Times New Roman" w:cs="Times New Roman"/>
          <w:bCs/>
        </w:rPr>
        <w:t xml:space="preserve">://www.siumed.edu/scrihs </w:t>
      </w:r>
    </w:p>
    <w:p w14:paraId="624D6FA5" w14:textId="77777777" w:rsidR="002F5B2B" w:rsidRPr="00E76D4D" w:rsidRDefault="002F5B2B" w:rsidP="002F5B2B">
      <w:pPr>
        <w:ind w:left="2880"/>
        <w:contextualSpacing/>
        <w:rPr>
          <w:rFonts w:ascii="Times New Roman" w:hAnsi="Times New Roman" w:cs="Times New Roman"/>
          <w:bCs/>
        </w:rPr>
      </w:pPr>
      <w:r w:rsidRPr="00E76D4D">
        <w:rPr>
          <w:rFonts w:ascii="Times New Roman" w:hAnsi="Times New Roman" w:cs="Times New Roman"/>
          <w:bCs/>
        </w:rPr>
        <w:t>2. Division of Laboratory Animal Medicine</w:t>
      </w:r>
    </w:p>
    <w:p w14:paraId="4FC0EFFF" w14:textId="77777777" w:rsidR="002F5B2B" w:rsidRPr="00E76D4D" w:rsidRDefault="002F5B2B" w:rsidP="002F5B2B">
      <w:pPr>
        <w:ind w:left="2880"/>
        <w:contextualSpacing/>
        <w:rPr>
          <w:rFonts w:ascii="Times New Roman" w:hAnsi="Times New Roman" w:cs="Times New Roman"/>
          <w:bCs/>
        </w:rPr>
      </w:pPr>
      <w:r w:rsidRPr="00E76D4D">
        <w:rPr>
          <w:rFonts w:ascii="Times New Roman" w:hAnsi="Times New Roman" w:cs="Times New Roman"/>
        </w:rPr>
        <w:t>3.</w:t>
      </w:r>
      <w:r w:rsidRPr="00E76D4D">
        <w:rPr>
          <w:rFonts w:ascii="Times New Roman" w:hAnsi="Times New Roman" w:cs="Times New Roman"/>
          <w:bCs/>
        </w:rPr>
        <w:t xml:space="preserve"> </w:t>
      </w:r>
      <w:proofErr w:type="gramStart"/>
      <w:r w:rsidRPr="00E76D4D">
        <w:rPr>
          <w:rFonts w:ascii="Times New Roman" w:hAnsi="Times New Roman" w:cs="Times New Roman"/>
          <w:bCs/>
        </w:rPr>
        <w:t>On</w:t>
      </w:r>
      <w:proofErr w:type="gramEnd"/>
      <w:r w:rsidRPr="00E76D4D">
        <w:rPr>
          <w:rFonts w:ascii="Times New Roman" w:hAnsi="Times New Roman" w:cs="Times New Roman"/>
          <w:bCs/>
        </w:rPr>
        <w:t xml:space="preserve"> line training offered by MyCourses</w:t>
      </w:r>
    </w:p>
    <w:p w14:paraId="37C3E86C" w14:textId="77777777" w:rsidR="002F5B2B" w:rsidRPr="00E76D4D" w:rsidRDefault="002F5B2B" w:rsidP="002F5B2B">
      <w:pPr>
        <w:ind w:left="2880"/>
        <w:contextualSpacing/>
        <w:rPr>
          <w:rFonts w:ascii="Times New Roman" w:hAnsi="Times New Roman" w:cs="Times New Roman"/>
          <w:bCs/>
        </w:rPr>
      </w:pPr>
      <w:r w:rsidRPr="00E76D4D">
        <w:rPr>
          <w:rFonts w:ascii="Times New Roman" w:hAnsi="Times New Roman" w:cs="Times New Roman"/>
          <w:bCs/>
        </w:rPr>
        <w:t xml:space="preserve">4. SIUSOM Conflict of Interest/Commitment </w:t>
      </w:r>
      <w:proofErr w:type="gramStart"/>
      <w:r w:rsidRPr="00E76D4D">
        <w:rPr>
          <w:rFonts w:ascii="Times New Roman" w:hAnsi="Times New Roman" w:cs="Times New Roman"/>
          <w:bCs/>
        </w:rPr>
        <w:t xml:space="preserve">Policy  </w:t>
      </w:r>
      <w:proofErr w:type="gramEnd"/>
      <w:r>
        <w:fldChar w:fldCharType="begin"/>
      </w:r>
      <w:r>
        <w:instrText xml:space="preserve"> HYPERLINK "https://www.siumed.edu/compliance/conflict-interest-and-commitment.html" </w:instrText>
      </w:r>
      <w:r>
        <w:fldChar w:fldCharType="separate"/>
      </w:r>
      <w:r w:rsidRPr="00E76D4D">
        <w:rPr>
          <w:rStyle w:val="Hyperlink"/>
          <w:rFonts w:ascii="Times New Roman" w:hAnsi="Times New Roman" w:cs="Times New Roman"/>
          <w:bCs/>
        </w:rPr>
        <w:t>https://www.siumed.edu/compliance/conflict-interest-and-commitment.html</w:t>
      </w:r>
      <w:r>
        <w:rPr>
          <w:rStyle w:val="Hyperlink"/>
          <w:rFonts w:ascii="Times New Roman" w:hAnsi="Times New Roman" w:cs="Times New Roman"/>
          <w:bCs/>
        </w:rPr>
        <w:fldChar w:fldCharType="end"/>
      </w:r>
      <w:r w:rsidRPr="00E76D4D">
        <w:rPr>
          <w:rFonts w:ascii="Times New Roman" w:hAnsi="Times New Roman" w:cs="Times New Roman"/>
          <w:bCs/>
        </w:rPr>
        <w:t xml:space="preserve"> </w:t>
      </w:r>
    </w:p>
    <w:p w14:paraId="71B84874" w14:textId="77777777" w:rsidR="002F5B2B" w:rsidRPr="00E76D4D" w:rsidRDefault="002F5B2B" w:rsidP="002F5B2B">
      <w:pPr>
        <w:ind w:left="2880"/>
        <w:contextualSpacing/>
        <w:rPr>
          <w:rFonts w:ascii="Times New Roman" w:hAnsi="Times New Roman" w:cs="Times New Roman"/>
          <w:bCs/>
        </w:rPr>
      </w:pPr>
      <w:r w:rsidRPr="00E76D4D">
        <w:rPr>
          <w:rFonts w:ascii="Times New Roman" w:hAnsi="Times New Roman" w:cs="Times New Roman"/>
          <w:bCs/>
        </w:rPr>
        <w:t xml:space="preserve">3. SIUSOM Industry Relations Policy </w:t>
      </w:r>
      <w:hyperlink r:id="rId18" w:history="1">
        <w:r w:rsidRPr="00E76D4D">
          <w:rPr>
            <w:rStyle w:val="Hyperlink"/>
            <w:rFonts w:ascii="Times New Roman" w:hAnsi="Times New Roman" w:cs="Times New Roman"/>
            <w:bCs/>
          </w:rPr>
          <w:t>https://www.siumed.edu/compliance/industry-relations.html</w:t>
        </w:r>
      </w:hyperlink>
      <w:r w:rsidRPr="00E76D4D">
        <w:rPr>
          <w:rFonts w:ascii="Times New Roman" w:hAnsi="Times New Roman" w:cs="Times New Roman"/>
          <w:bCs/>
        </w:rPr>
        <w:t xml:space="preserve"> </w:t>
      </w:r>
    </w:p>
    <w:p w14:paraId="45C08672" w14:textId="77777777" w:rsidR="002F5B2B" w:rsidRPr="00E76D4D" w:rsidRDefault="002F5B2B" w:rsidP="002F5B2B">
      <w:pPr>
        <w:ind w:left="2880"/>
        <w:contextualSpacing/>
        <w:rPr>
          <w:rFonts w:ascii="Times New Roman" w:hAnsi="Times New Roman" w:cs="Times New Roman"/>
          <w:bCs/>
        </w:rPr>
      </w:pPr>
      <w:r w:rsidRPr="00E76D4D">
        <w:rPr>
          <w:rFonts w:ascii="Times New Roman" w:hAnsi="Times New Roman" w:cs="Times New Roman"/>
          <w:bCs/>
        </w:rPr>
        <w:t>4. Infection Control and Safety Committee</w:t>
      </w:r>
    </w:p>
    <w:p w14:paraId="05F2AA72" w14:textId="77777777" w:rsidR="002F5B2B" w:rsidRPr="00E76D4D" w:rsidRDefault="002F5B2B" w:rsidP="002F5B2B">
      <w:pPr>
        <w:ind w:left="2880"/>
        <w:rPr>
          <w:rFonts w:ascii="Times New Roman" w:hAnsi="Times New Roman" w:cs="Times New Roman"/>
          <w:bCs/>
        </w:rPr>
      </w:pPr>
      <w:r w:rsidRPr="00E76D4D">
        <w:rPr>
          <w:rFonts w:ascii="Times New Roman" w:hAnsi="Times New Roman" w:cs="Times New Roman"/>
          <w:bCs/>
        </w:rPr>
        <w:t xml:space="preserve">4. SIUSOM </w:t>
      </w:r>
      <w:r>
        <w:rPr>
          <w:rFonts w:ascii="Times New Roman" w:hAnsi="Times New Roman" w:cs="Times New Roman"/>
          <w:bCs/>
        </w:rPr>
        <w:t>Misconduct in Science Committee (</w:t>
      </w:r>
      <w:r w:rsidRPr="00E76D4D">
        <w:rPr>
          <w:rFonts w:ascii="Times New Roman" w:hAnsi="Times New Roman" w:cs="Times New Roman"/>
          <w:bCs/>
        </w:rPr>
        <w:t>https://www.siumed.edu/oec/policies/student-handbook.html#misconduct</w:t>
      </w:r>
      <w:r>
        <w:rPr>
          <w:rFonts w:ascii="Times New Roman" w:hAnsi="Times New Roman" w:cs="Times New Roman"/>
          <w:bCs/>
        </w:rPr>
        <w:t>)</w:t>
      </w:r>
    </w:p>
    <w:p w14:paraId="49818186" w14:textId="77777777" w:rsidR="002F5B2B" w:rsidRPr="00E76D4D" w:rsidRDefault="002F5B2B" w:rsidP="002F5B2B">
      <w:pPr>
        <w:ind w:left="1800" w:firstLine="360"/>
        <w:rPr>
          <w:rFonts w:ascii="Times New Roman" w:hAnsi="Times New Roman" w:cs="Times New Roman"/>
        </w:rPr>
      </w:pPr>
    </w:p>
    <w:p w14:paraId="0852CEAB" w14:textId="77777777" w:rsidR="002F5B2B" w:rsidRPr="00E76D4D" w:rsidRDefault="002F5B2B" w:rsidP="002F5B2B">
      <w:pPr>
        <w:ind w:firstLine="720"/>
        <w:rPr>
          <w:rFonts w:ascii="Times New Roman" w:hAnsi="Times New Roman" w:cs="Times New Roman"/>
        </w:rPr>
      </w:pPr>
      <w:r w:rsidRPr="00E76D4D">
        <w:rPr>
          <w:rFonts w:ascii="Times New Roman" w:hAnsi="Times New Roman" w:cs="Times New Roman"/>
        </w:rPr>
        <w:t>2. Students are offered guidance in the ethical use of information resources.</w:t>
      </w:r>
    </w:p>
    <w:p w14:paraId="6BCF398E" w14:textId="77777777" w:rsidR="002F5B2B" w:rsidRPr="00E76D4D" w:rsidRDefault="002F5B2B" w:rsidP="002F5B2B">
      <w:pPr>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r>
      <w:r w:rsidRPr="00E76D4D">
        <w:rPr>
          <w:rFonts w:ascii="Times New Roman" w:hAnsi="Times New Roman" w:cs="Times New Roman"/>
        </w:rPr>
        <w:tab/>
        <w:t>i. Student Conduct Code</w:t>
      </w:r>
    </w:p>
    <w:p w14:paraId="07DFE8B6" w14:textId="77777777" w:rsidR="002F5B2B" w:rsidRPr="00E76D4D" w:rsidRDefault="002F5B2B" w:rsidP="002F5B2B">
      <w:pPr>
        <w:ind w:left="2160"/>
        <w:rPr>
          <w:rFonts w:ascii="Times New Roman" w:hAnsi="Times New Roman" w:cs="Times New Roman"/>
        </w:rPr>
      </w:pPr>
      <w:proofErr w:type="gramStart"/>
      <w:r w:rsidRPr="00E76D4D">
        <w:rPr>
          <w:rFonts w:ascii="Times New Roman" w:hAnsi="Times New Roman" w:cs="Times New Roman"/>
        </w:rPr>
        <w:t>iii</w:t>
      </w:r>
      <w:proofErr w:type="gramEnd"/>
      <w:r w:rsidRPr="00E76D4D">
        <w:rPr>
          <w:rFonts w:ascii="Times New Roman" w:hAnsi="Times New Roman" w:cs="Times New Roman"/>
        </w:rPr>
        <w:t xml:space="preserve">. New Student Orientation </w:t>
      </w:r>
    </w:p>
    <w:p w14:paraId="33EF45CA" w14:textId="77777777" w:rsidR="002F5B2B" w:rsidRPr="00E76D4D" w:rsidRDefault="002F5B2B" w:rsidP="002F5B2B">
      <w:pPr>
        <w:ind w:left="2160"/>
        <w:rPr>
          <w:rFonts w:ascii="Times New Roman" w:hAnsi="Times New Roman" w:cs="Times New Roman"/>
        </w:rPr>
      </w:pPr>
      <w:r w:rsidRPr="00E76D4D">
        <w:rPr>
          <w:rFonts w:ascii="Times New Roman" w:hAnsi="Times New Roman" w:cs="Times New Roman"/>
        </w:rPr>
        <w:t>iii</w:t>
      </w:r>
      <w:proofErr w:type="gramStart"/>
      <w:r w:rsidRPr="00E76D4D">
        <w:rPr>
          <w:rFonts w:ascii="Times New Roman" w:hAnsi="Times New Roman" w:cs="Times New Roman"/>
        </w:rPr>
        <w:t>.  UCOL</w:t>
      </w:r>
      <w:proofErr w:type="gramEnd"/>
      <w:r w:rsidRPr="00E76D4D">
        <w:rPr>
          <w:rFonts w:ascii="Times New Roman" w:hAnsi="Times New Roman" w:cs="Times New Roman"/>
        </w:rPr>
        <w:t xml:space="preserve"> 101, Communication Studies 101 (Library), ENG 101, ENG 102 and Media and Information Literacy (MCMA) 200.</w:t>
      </w:r>
    </w:p>
    <w:p w14:paraId="7D552EA5" w14:textId="77777777" w:rsidR="002F5B2B" w:rsidRPr="00E76D4D" w:rsidRDefault="002F5B2B" w:rsidP="002F5B2B">
      <w:pPr>
        <w:ind w:left="1440" w:firstLine="720"/>
        <w:rPr>
          <w:rFonts w:ascii="Times New Roman" w:hAnsi="Times New Roman" w:cs="Times New Roman"/>
        </w:rPr>
      </w:pPr>
      <w:r w:rsidRPr="00E76D4D">
        <w:rPr>
          <w:rFonts w:ascii="Times New Roman" w:hAnsi="Times New Roman" w:cs="Times New Roman"/>
        </w:rPr>
        <w:t>iv. IT advisement</w:t>
      </w:r>
    </w:p>
    <w:p w14:paraId="47EB6F18" w14:textId="77777777" w:rsidR="002F5B2B" w:rsidRPr="00E76D4D" w:rsidRDefault="002F5B2B" w:rsidP="002F5B2B">
      <w:pPr>
        <w:ind w:left="2160"/>
        <w:contextualSpacing/>
        <w:rPr>
          <w:rFonts w:ascii="Times New Roman" w:hAnsi="Times New Roman" w:cs="Times New Roman"/>
        </w:rPr>
      </w:pPr>
      <w:proofErr w:type="gramStart"/>
      <w:r w:rsidRPr="00E76D4D">
        <w:rPr>
          <w:rFonts w:ascii="Times New Roman" w:hAnsi="Times New Roman" w:cs="Times New Roman"/>
        </w:rPr>
        <w:t>v. SIUSOM</w:t>
      </w:r>
      <w:proofErr w:type="gramEnd"/>
      <w:r w:rsidRPr="00E76D4D">
        <w:rPr>
          <w:rFonts w:ascii="Times New Roman" w:hAnsi="Times New Roman" w:cs="Times New Roman"/>
        </w:rPr>
        <w:t xml:space="preserve"> Medical Student Use of Electronic Devices policy  </w:t>
      </w:r>
      <w:hyperlink r:id="rId19" w:history="1">
        <w:r w:rsidRPr="00E76D4D">
          <w:rPr>
            <w:rStyle w:val="Hyperlink"/>
            <w:rFonts w:ascii="Times New Roman" w:hAnsi="Times New Roman" w:cs="Times New Roman"/>
          </w:rPr>
          <w:t>https://www.siumed.edu/oec/policies/medical-student-use-electronic-devices-during-patient-encounters.html</w:t>
        </w:r>
      </w:hyperlink>
      <w:r w:rsidRPr="00E76D4D">
        <w:rPr>
          <w:rFonts w:ascii="Times New Roman" w:hAnsi="Times New Roman" w:cs="Times New Roman"/>
        </w:rPr>
        <w:t xml:space="preserve"> </w:t>
      </w:r>
    </w:p>
    <w:p w14:paraId="2E11CF00" w14:textId="77777777" w:rsidR="002F5B2B" w:rsidRPr="00E76D4D" w:rsidRDefault="002F5B2B" w:rsidP="002F5B2B">
      <w:pPr>
        <w:ind w:left="1440" w:firstLine="720"/>
        <w:rPr>
          <w:rFonts w:ascii="Times New Roman" w:hAnsi="Times New Roman" w:cs="Times New Roman"/>
        </w:rPr>
      </w:pPr>
    </w:p>
    <w:p w14:paraId="7C3F0053" w14:textId="77777777" w:rsidR="002F5B2B" w:rsidRPr="00E76D4D" w:rsidRDefault="002F5B2B" w:rsidP="002F5B2B">
      <w:pPr>
        <w:ind w:firstLine="720"/>
        <w:rPr>
          <w:rFonts w:ascii="Times New Roman" w:hAnsi="Times New Roman" w:cs="Times New Roman"/>
        </w:rPr>
      </w:pPr>
      <w:r w:rsidRPr="00E76D4D">
        <w:rPr>
          <w:rFonts w:ascii="Times New Roman" w:hAnsi="Times New Roman" w:cs="Times New Roman"/>
        </w:rPr>
        <w:t>3. The institution has and enforces policies on academic honesty and integrity</w:t>
      </w:r>
    </w:p>
    <w:p w14:paraId="17FC5B61" w14:textId="77777777" w:rsidR="002F5B2B" w:rsidRPr="00E76D4D" w:rsidRDefault="002F5B2B" w:rsidP="002F5B2B">
      <w:pPr>
        <w:ind w:firstLine="720"/>
        <w:rPr>
          <w:rFonts w:ascii="Times New Roman" w:hAnsi="Times New Roman" w:cs="Times New Roman"/>
          <w:bCs/>
        </w:rPr>
      </w:pPr>
      <w:r w:rsidRPr="00E76D4D">
        <w:rPr>
          <w:rFonts w:ascii="Times New Roman" w:hAnsi="Times New Roman" w:cs="Times New Roman"/>
        </w:rPr>
        <w:tab/>
      </w:r>
      <w:r w:rsidRPr="00E76D4D">
        <w:rPr>
          <w:rFonts w:ascii="Times New Roman" w:hAnsi="Times New Roman" w:cs="Times New Roman"/>
        </w:rPr>
        <w:tab/>
      </w:r>
      <w:r w:rsidRPr="00E76D4D">
        <w:rPr>
          <w:rFonts w:ascii="Times New Roman" w:hAnsi="Times New Roman" w:cs="Times New Roman"/>
          <w:bCs/>
        </w:rPr>
        <w:t>i. Code of Ethics-Faculty</w:t>
      </w:r>
    </w:p>
    <w:p w14:paraId="474A4904" w14:textId="77777777" w:rsidR="002F5B2B" w:rsidRPr="00E76D4D" w:rsidRDefault="002F5B2B" w:rsidP="002F5B2B">
      <w:pPr>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r>
      <w:r w:rsidRPr="00E76D4D">
        <w:rPr>
          <w:rFonts w:ascii="Times New Roman" w:hAnsi="Times New Roman" w:cs="Times New Roman"/>
        </w:rPr>
        <w:tab/>
      </w:r>
      <w:proofErr w:type="gramStart"/>
      <w:r w:rsidRPr="00E76D4D">
        <w:rPr>
          <w:rFonts w:ascii="Times New Roman" w:hAnsi="Times New Roman" w:cs="Times New Roman"/>
        </w:rPr>
        <w:t>ii. SIUC</w:t>
      </w:r>
      <w:proofErr w:type="gramEnd"/>
      <w:r w:rsidRPr="00E76D4D">
        <w:rPr>
          <w:rFonts w:ascii="Times New Roman" w:hAnsi="Times New Roman" w:cs="Times New Roman"/>
        </w:rPr>
        <w:t xml:space="preserve"> Student Conduct Code/ Saluki Creed</w:t>
      </w:r>
    </w:p>
    <w:p w14:paraId="07E001D0" w14:textId="77777777" w:rsidR="002F5B2B" w:rsidRPr="00E76D4D" w:rsidRDefault="002F5B2B" w:rsidP="002F5B2B">
      <w:pPr>
        <w:ind w:left="2160"/>
        <w:contextualSpacing/>
        <w:rPr>
          <w:rFonts w:ascii="Times New Roman" w:hAnsi="Times New Roman" w:cs="Times New Roman"/>
        </w:rPr>
      </w:pPr>
      <w:proofErr w:type="gramStart"/>
      <w:r w:rsidRPr="00E76D4D">
        <w:rPr>
          <w:rFonts w:ascii="Times New Roman" w:hAnsi="Times New Roman" w:cs="Times New Roman"/>
        </w:rPr>
        <w:t>iii. SIUSOM</w:t>
      </w:r>
      <w:proofErr w:type="gramEnd"/>
      <w:r w:rsidRPr="00E76D4D">
        <w:rPr>
          <w:rFonts w:ascii="Times New Roman" w:hAnsi="Times New Roman" w:cs="Times New Roman"/>
        </w:rPr>
        <w:t xml:space="preserve"> Student Honor Code  </w:t>
      </w:r>
      <w:hyperlink r:id="rId20" w:anchor="honor" w:history="1">
        <w:r w:rsidRPr="00E76D4D">
          <w:rPr>
            <w:rStyle w:val="Hyperlink"/>
            <w:rFonts w:ascii="Times New Roman" w:hAnsi="Times New Roman" w:cs="Times New Roman"/>
          </w:rPr>
          <w:t>http://www.siumed.edu/oec/policies/student-handbook.html#honor</w:t>
        </w:r>
      </w:hyperlink>
      <w:r w:rsidRPr="00E76D4D">
        <w:rPr>
          <w:rFonts w:ascii="Times New Roman" w:hAnsi="Times New Roman" w:cs="Times New Roman"/>
        </w:rPr>
        <w:t xml:space="preserve"> </w:t>
      </w:r>
    </w:p>
    <w:p w14:paraId="37B2367F" w14:textId="77777777" w:rsidR="002F5B2B" w:rsidRPr="00E05EFA" w:rsidRDefault="002F5B2B" w:rsidP="002F5B2B">
      <w:pPr>
        <w:rPr>
          <w:rFonts w:ascii="Times New Roman" w:hAnsi="Times New Roman" w:cs="Times New Roman"/>
        </w:rPr>
      </w:pPr>
      <w:r w:rsidRPr="00E76D4D">
        <w:rPr>
          <w:rFonts w:ascii="Times New Roman" w:hAnsi="Times New Roman" w:cs="Times New Roman"/>
        </w:rPr>
        <w:tab/>
      </w:r>
      <w:r w:rsidRPr="00E76D4D">
        <w:rPr>
          <w:rFonts w:ascii="Times New Roman" w:hAnsi="Times New Roman" w:cs="Times New Roman"/>
        </w:rPr>
        <w:tab/>
      </w:r>
      <w:r w:rsidRPr="00E76D4D">
        <w:rPr>
          <w:rFonts w:ascii="Times New Roman" w:hAnsi="Times New Roman" w:cs="Times New Roman"/>
        </w:rPr>
        <w:tab/>
      </w:r>
      <w:proofErr w:type="gramStart"/>
      <w:r w:rsidRPr="00E76D4D">
        <w:rPr>
          <w:rFonts w:ascii="Times New Roman" w:hAnsi="Times New Roman" w:cs="Times New Roman"/>
        </w:rPr>
        <w:t>iii</w:t>
      </w:r>
      <w:proofErr w:type="gramEnd"/>
      <w:r w:rsidRPr="00E76D4D">
        <w:rPr>
          <w:rFonts w:ascii="Times New Roman" w:hAnsi="Times New Roman" w:cs="Times New Roman"/>
        </w:rPr>
        <w:t>. Plagiarism Policy</w:t>
      </w:r>
    </w:p>
    <w:p w14:paraId="4AE166E0" w14:textId="77777777" w:rsidR="002F5B2B" w:rsidRDefault="002F5B2B" w:rsidP="002F5B2B">
      <w:pPr>
        <w:rPr>
          <w:rFonts w:ascii="Times New Roman" w:hAnsi="Times New Roman" w:cs="Times New Roman"/>
        </w:rPr>
      </w:pPr>
      <w:r w:rsidRPr="00E05EFA">
        <w:rPr>
          <w:rFonts w:ascii="Times New Roman" w:hAnsi="Times New Roman" w:cs="Times New Roman"/>
        </w:rPr>
        <w:tab/>
      </w:r>
      <w:r w:rsidRPr="00E05EFA">
        <w:rPr>
          <w:rFonts w:ascii="Times New Roman" w:hAnsi="Times New Roman" w:cs="Times New Roman"/>
        </w:rPr>
        <w:tab/>
      </w:r>
      <w:r w:rsidRPr="00E05EFA">
        <w:rPr>
          <w:rFonts w:ascii="Times New Roman" w:hAnsi="Times New Roman" w:cs="Times New Roman"/>
        </w:rPr>
        <w:tab/>
      </w:r>
    </w:p>
    <w:p w14:paraId="443476D1" w14:textId="77777777" w:rsidR="002F5B2B" w:rsidRDefault="002F5B2B" w:rsidP="002F5B2B">
      <w:pPr>
        <w:rPr>
          <w:rFonts w:ascii="Times New Roman" w:hAnsi="Times New Roman" w:cs="Times New Roman"/>
        </w:rPr>
      </w:pPr>
    </w:p>
    <w:p w14:paraId="2BBF08CB" w14:textId="77777777" w:rsidR="002F5B2B" w:rsidRDefault="002F5B2B" w:rsidP="002F5B2B">
      <w:pPr>
        <w:rPr>
          <w:rFonts w:ascii="Times New Roman" w:hAnsi="Times New Roman" w:cs="Times New Roman"/>
        </w:rPr>
      </w:pPr>
    </w:p>
    <w:p w14:paraId="5AC1178E" w14:textId="77777777" w:rsidR="002F5B2B" w:rsidRDefault="002F5B2B" w:rsidP="002F5B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24D505E" wp14:editId="0B10EE4F">
                <wp:simplePos x="0" y="0"/>
                <wp:positionH relativeFrom="column">
                  <wp:posOffset>-12701</wp:posOffset>
                </wp:positionH>
                <wp:positionV relativeFrom="paragraph">
                  <wp:posOffset>67310</wp:posOffset>
                </wp:positionV>
                <wp:extent cx="6372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372225" cy="95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A2BD07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5.3pt" to="50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" strokecolor="#c0504d [3205]" strokeweight="3pt">
                <v:shadow on="t" color="black" opacity="22937f" origin=",.5" offset="0,.63889mm"/>
              </v:line>
            </w:pict>
          </mc:Fallback>
        </mc:AlternateContent>
      </w:r>
    </w:p>
    <w:p w14:paraId="3CB18B30" w14:textId="77777777" w:rsidR="002F5B2B" w:rsidRDefault="002F5B2B" w:rsidP="002F5B2B">
      <w:pPr>
        <w:rPr>
          <w:rFonts w:ascii="Times New Roman" w:hAnsi="Times New Roman" w:cs="Times New Roman"/>
        </w:rPr>
        <w:sectPr w:rsidR="002F5B2B">
          <w:pgSz w:w="12240" w:h="15840"/>
          <w:pgMar w:top="1500" w:right="1340" w:bottom="280" w:left="1340" w:header="720" w:footer="720" w:gutter="0"/>
          <w:cols w:space="720"/>
          <w:noEndnote/>
        </w:sectPr>
      </w:pPr>
    </w:p>
    <w:p w14:paraId="023579CC" w14:textId="77777777" w:rsidR="002F5B2B" w:rsidRPr="00A055D0" w:rsidRDefault="002F5B2B" w:rsidP="002F5B2B">
      <w:pPr>
        <w:shd w:val="clear" w:color="auto" w:fill="FFFFFF"/>
        <w:spacing w:after="30"/>
        <w:contextualSpacing/>
        <w:jc w:val="center"/>
        <w:outlineLvl w:val="2"/>
        <w:rPr>
          <w:rFonts w:ascii="Times New Roman" w:eastAsia="Times New Roman" w:hAnsi="Times New Roman" w:cs="Times New Roman"/>
          <w:b/>
          <w:bCs/>
          <w:u w:val="single"/>
        </w:rPr>
      </w:pPr>
      <w:r w:rsidRPr="00A055D0">
        <w:rPr>
          <w:rFonts w:ascii="Times New Roman" w:eastAsia="Times New Roman" w:hAnsi="Times New Roman" w:cs="Times New Roman"/>
          <w:b/>
          <w:bCs/>
          <w:u w:val="single"/>
        </w:rPr>
        <w:lastRenderedPageBreak/>
        <w:t>Criterion Three. Teaching and Learning: Quality, Resources, and Support</w:t>
      </w:r>
    </w:p>
    <w:p w14:paraId="588E33EA" w14:textId="77777777" w:rsidR="002F5B2B" w:rsidRPr="00A055D0" w:rsidRDefault="002F5B2B" w:rsidP="002F5B2B">
      <w:pPr>
        <w:shd w:val="clear" w:color="auto" w:fill="FFFFFF"/>
        <w:spacing w:after="30"/>
        <w:contextualSpacing/>
        <w:outlineLvl w:val="2"/>
        <w:rPr>
          <w:rFonts w:ascii="Times New Roman" w:eastAsia="Times New Roman" w:hAnsi="Times New Roman" w:cs="Times New Roman"/>
          <w:b/>
          <w:bCs/>
        </w:rPr>
      </w:pPr>
      <w:r w:rsidRPr="00A055D0">
        <w:rPr>
          <w:rFonts w:ascii="Times New Roman" w:eastAsia="Times New Roman" w:hAnsi="Times New Roman" w:cs="Times New Roman"/>
          <w:bCs/>
        </w:rPr>
        <w:t>Co-Chairs:</w:t>
      </w:r>
      <w:r w:rsidRPr="00A055D0">
        <w:rPr>
          <w:rFonts w:ascii="Times New Roman" w:eastAsia="Times New Roman" w:hAnsi="Times New Roman" w:cs="Times New Roman"/>
          <w:b/>
          <w:bCs/>
        </w:rPr>
        <w:t xml:space="preserve"> </w:t>
      </w:r>
      <w:r w:rsidRPr="00A055D0">
        <w:rPr>
          <w:rFonts w:ascii="Times New Roman" w:eastAsia="Times New Roman" w:hAnsi="Times New Roman" w:cs="Times New Roman"/>
          <w:bCs/>
        </w:rPr>
        <w:t>Michael Brown &amp; Kim Little.</w:t>
      </w:r>
      <w:r w:rsidRPr="00A055D0">
        <w:rPr>
          <w:rFonts w:ascii="Times New Roman" w:eastAsia="Times New Roman" w:hAnsi="Times New Roman" w:cs="Times New Roman"/>
          <w:b/>
          <w:bCs/>
        </w:rPr>
        <w:t xml:space="preserve"> </w:t>
      </w:r>
    </w:p>
    <w:p w14:paraId="626A89AD" w14:textId="77777777" w:rsidR="002F5B2B" w:rsidRPr="00A055D0" w:rsidRDefault="002F5B2B" w:rsidP="002F5B2B">
      <w:pPr>
        <w:shd w:val="clear" w:color="auto" w:fill="FFFFFF"/>
        <w:spacing w:after="150"/>
        <w:contextualSpacing/>
        <w:rPr>
          <w:rFonts w:ascii="Times New Roman" w:hAnsi="Times New Roman" w:cs="Times New Roman"/>
        </w:rPr>
      </w:pPr>
      <w:r w:rsidRPr="00A055D0">
        <w:rPr>
          <w:rFonts w:ascii="Times New Roman" w:eastAsia="Times New Roman" w:hAnsi="Times New Roman" w:cs="Times New Roman"/>
        </w:rPr>
        <w:t>The institution provides high quality education, </w:t>
      </w:r>
      <w:hyperlink r:id="rId21" w:history="1">
        <w:r w:rsidRPr="00A055D0">
          <w:rPr>
            <w:rFonts w:ascii="Times New Roman" w:eastAsia="Times New Roman" w:hAnsi="Times New Roman" w:cs="Times New Roman"/>
            <w:u w:val="single"/>
          </w:rPr>
          <w:t>wherever and however its offerings are delivered</w:t>
        </w:r>
      </w:hyperlink>
      <w:r w:rsidRPr="00A055D0">
        <w:rPr>
          <w:rFonts w:ascii="Times New Roman" w:eastAsia="Times New Roman" w:hAnsi="Times New Roman" w:cs="Times New Roman"/>
        </w:rPr>
        <w:t>.</w:t>
      </w:r>
    </w:p>
    <w:p w14:paraId="2C309162" w14:textId="77777777" w:rsidR="002F5B2B" w:rsidRPr="00A055D0" w:rsidRDefault="002F5B2B" w:rsidP="002F5B2B">
      <w:pPr>
        <w:widowControl w:val="0"/>
        <w:kinsoku w:val="0"/>
        <w:overflowPunct w:val="0"/>
        <w:autoSpaceDE w:val="0"/>
        <w:autoSpaceDN w:val="0"/>
        <w:adjustRightInd w:val="0"/>
        <w:spacing w:before="10"/>
        <w:contextualSpacing/>
        <w:rPr>
          <w:rFonts w:ascii="Times New Roman" w:eastAsia="Times New Roman" w:hAnsi="Times New Roman" w:cs="Times New Roman"/>
          <w:b/>
          <w:bCs/>
        </w:rPr>
      </w:pPr>
    </w:p>
    <w:p w14:paraId="5E4626C7" w14:textId="77777777" w:rsidR="002F5B2B" w:rsidRPr="00A055D0" w:rsidRDefault="002F5B2B" w:rsidP="005934E2">
      <w:pPr>
        <w:widowControl w:val="0"/>
        <w:numPr>
          <w:ilvl w:val="1"/>
          <w:numId w:val="16"/>
        </w:numPr>
        <w:tabs>
          <w:tab w:val="left" w:pos="489"/>
        </w:tabs>
        <w:kinsoku w:val="0"/>
        <w:overflowPunct w:val="0"/>
        <w:autoSpaceDE w:val="0"/>
        <w:autoSpaceDN w:val="0"/>
        <w:adjustRightInd w:val="0"/>
        <w:ind w:hanging="343"/>
        <w:contextualSpacing/>
        <w:outlineLvl w:val="0"/>
        <w:rPr>
          <w:rFonts w:ascii="Times New Roman" w:eastAsiaTheme="majorEastAsia" w:hAnsi="Times New Roman" w:cs="Times New Roman"/>
        </w:rPr>
      </w:pPr>
      <w:r w:rsidRPr="00A055D0">
        <w:rPr>
          <w:rFonts w:ascii="Times New Roman" w:eastAsiaTheme="majorEastAsia" w:hAnsi="Times New Roman" w:cs="Times New Roman"/>
          <w:b/>
          <w:bCs/>
        </w:rPr>
        <w:t>The</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rPr>
        <w:t>institution’s</w:t>
      </w:r>
      <w:r w:rsidRPr="00A055D0">
        <w:rPr>
          <w:rFonts w:ascii="Times New Roman" w:eastAsiaTheme="majorEastAsia" w:hAnsi="Times New Roman" w:cs="Times New Roman"/>
          <w:b/>
          <w:bCs/>
          <w:spacing w:val="-8"/>
        </w:rPr>
        <w:t xml:space="preserve"> </w:t>
      </w:r>
      <w:r w:rsidRPr="00A055D0">
        <w:rPr>
          <w:rFonts w:ascii="Times New Roman" w:eastAsiaTheme="majorEastAsia" w:hAnsi="Times New Roman" w:cs="Times New Roman"/>
          <w:b/>
          <w:bCs/>
        </w:rPr>
        <w:t>degree</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rPr>
        <w:t>programs</w:t>
      </w:r>
      <w:r w:rsidRPr="00A055D0">
        <w:rPr>
          <w:rFonts w:ascii="Times New Roman" w:eastAsiaTheme="majorEastAsia" w:hAnsi="Times New Roman" w:cs="Times New Roman"/>
          <w:b/>
          <w:bCs/>
          <w:spacing w:val="-8"/>
        </w:rPr>
        <w:t xml:space="preserve"> </w:t>
      </w:r>
      <w:r w:rsidRPr="00A055D0">
        <w:rPr>
          <w:rFonts w:ascii="Times New Roman" w:eastAsiaTheme="majorEastAsia" w:hAnsi="Times New Roman" w:cs="Times New Roman"/>
          <w:b/>
          <w:bCs/>
        </w:rPr>
        <w:t>are</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spacing w:val="-1"/>
        </w:rPr>
        <w:t>appropriate</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rPr>
        <w:t>to</w:t>
      </w:r>
      <w:r w:rsidRPr="00A055D0">
        <w:rPr>
          <w:rFonts w:ascii="Times New Roman" w:eastAsiaTheme="majorEastAsia" w:hAnsi="Times New Roman" w:cs="Times New Roman"/>
          <w:b/>
          <w:bCs/>
          <w:spacing w:val="-9"/>
        </w:rPr>
        <w:t xml:space="preserve"> </w:t>
      </w:r>
      <w:r w:rsidRPr="00A055D0">
        <w:rPr>
          <w:rFonts w:ascii="Times New Roman" w:eastAsiaTheme="majorEastAsia" w:hAnsi="Times New Roman" w:cs="Times New Roman"/>
          <w:b/>
          <w:bCs/>
          <w:spacing w:val="-1"/>
        </w:rPr>
        <w:t>higher</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rPr>
        <w:t>education.</w:t>
      </w:r>
    </w:p>
    <w:p w14:paraId="444A99C0" w14:textId="77777777" w:rsidR="002F5B2B" w:rsidRPr="00A055D0" w:rsidRDefault="002F5B2B" w:rsidP="002F5B2B">
      <w:pPr>
        <w:widowControl w:val="0"/>
        <w:kinsoku w:val="0"/>
        <w:overflowPunct w:val="0"/>
        <w:autoSpaceDE w:val="0"/>
        <w:autoSpaceDN w:val="0"/>
        <w:adjustRightInd w:val="0"/>
        <w:spacing w:before="2"/>
        <w:contextualSpacing/>
        <w:rPr>
          <w:rFonts w:ascii="Times New Roman" w:eastAsia="Times New Roman" w:hAnsi="Times New Roman" w:cs="Times New Roman"/>
          <w:b/>
          <w:bCs/>
        </w:rPr>
      </w:pPr>
    </w:p>
    <w:tbl>
      <w:tblPr>
        <w:tblW w:w="0" w:type="auto"/>
        <w:tblInd w:w="674" w:type="dxa"/>
        <w:tblLayout w:type="fixed"/>
        <w:tblCellMar>
          <w:left w:w="0" w:type="dxa"/>
          <w:right w:w="0" w:type="dxa"/>
        </w:tblCellMar>
        <w:tblLook w:val="0000" w:firstRow="0" w:lastRow="0" w:firstColumn="0" w:lastColumn="0" w:noHBand="0" w:noVBand="0"/>
      </w:tblPr>
      <w:tblGrid>
        <w:gridCol w:w="4475"/>
        <w:gridCol w:w="4292"/>
      </w:tblGrid>
      <w:tr w:rsidR="002F5B2B" w:rsidRPr="00A055D0" w14:paraId="01EA196F" w14:textId="77777777" w:rsidTr="002F5B2B">
        <w:trPr>
          <w:trHeight w:hRule="exact" w:val="644"/>
        </w:trPr>
        <w:tc>
          <w:tcPr>
            <w:tcW w:w="8767" w:type="dxa"/>
            <w:gridSpan w:val="2"/>
            <w:tcBorders>
              <w:top w:val="nil"/>
              <w:left w:val="nil"/>
              <w:bottom w:val="nil"/>
              <w:right w:val="nil"/>
            </w:tcBorders>
          </w:tcPr>
          <w:p w14:paraId="7CF94572"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rPr>
              <w:t>1.</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Courses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programs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are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current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require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levels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performance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by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students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appropriate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2"/>
                <w:w w:val="99"/>
              </w:rPr>
              <w:t xml:space="preserve"> </w:t>
            </w:r>
            <w:r w:rsidRPr="00A055D0">
              <w:rPr>
                <w:rFonts w:ascii="Times New Roman" w:eastAsia="Times New Roman" w:hAnsi="Times New Roman" w:cs="Times New Roman"/>
                <w:spacing w:val="-1"/>
              </w:rPr>
              <w:t>degree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certificate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awarded.</w:t>
            </w:r>
          </w:p>
        </w:tc>
      </w:tr>
      <w:tr w:rsidR="002F5B2B" w:rsidRPr="00A055D0" w14:paraId="33F4C9E2" w14:textId="77777777" w:rsidTr="002F5B2B">
        <w:trPr>
          <w:trHeight w:hRule="exact" w:val="485"/>
        </w:trPr>
        <w:tc>
          <w:tcPr>
            <w:tcW w:w="4475" w:type="dxa"/>
            <w:tcBorders>
              <w:top w:val="nil"/>
              <w:left w:val="nil"/>
              <w:bottom w:val="nil"/>
              <w:right w:val="nil"/>
            </w:tcBorders>
          </w:tcPr>
          <w:p w14:paraId="0CDE63E9"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292" w:type="dxa"/>
            <w:tcBorders>
              <w:top w:val="nil"/>
              <w:left w:val="nil"/>
              <w:bottom w:val="nil"/>
              <w:right w:val="nil"/>
            </w:tcBorders>
          </w:tcPr>
          <w:p w14:paraId="4AAB980B" w14:textId="77777777" w:rsidR="002F5B2B" w:rsidRPr="00A055D0" w:rsidRDefault="002F5B2B" w:rsidP="002F5B2B">
            <w:pPr>
              <w:widowControl w:val="0"/>
              <w:kinsoku w:val="0"/>
              <w:overflowPunct w:val="0"/>
              <w:autoSpaceDE w:val="0"/>
              <w:autoSpaceDN w:val="0"/>
              <w:adjustRightInd w:val="0"/>
              <w:spacing w:before="101"/>
              <w:ind w:left="256"/>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622F8556" w14:textId="77777777" w:rsidTr="002F5B2B">
        <w:trPr>
          <w:trHeight w:hRule="exact" w:val="1381"/>
        </w:trPr>
        <w:tc>
          <w:tcPr>
            <w:tcW w:w="4475" w:type="dxa"/>
            <w:tcBorders>
              <w:top w:val="nil"/>
              <w:left w:val="nil"/>
              <w:bottom w:val="nil"/>
              <w:right w:val="nil"/>
            </w:tcBorders>
          </w:tcPr>
          <w:p w14:paraId="50F1C33C" w14:textId="77777777" w:rsidR="002F5B2B" w:rsidRPr="00A055D0" w:rsidRDefault="002F5B2B" w:rsidP="002F5B2B">
            <w:pPr>
              <w:widowControl w:val="0"/>
              <w:kinsoku w:val="0"/>
              <w:overflowPunct w:val="0"/>
              <w:autoSpaceDE w:val="0"/>
              <w:autoSpaceDN w:val="0"/>
              <w:adjustRightInd w:val="0"/>
              <w:spacing w:before="101"/>
              <w:ind w:left="698" w:right="254"/>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Oversight</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Various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Curriculum</w:t>
            </w:r>
            <w:r w:rsidRPr="00A055D0">
              <w:rPr>
                <w:rFonts w:ascii="Times New Roman" w:eastAsia="Times New Roman" w:hAnsi="Times New Roman" w:cs="Times New Roman"/>
                <w:spacing w:val="43"/>
                <w:w w:val="99"/>
              </w:rPr>
              <w:t xml:space="preserve"> </w:t>
            </w:r>
            <w:r w:rsidRPr="00A055D0">
              <w:rPr>
                <w:rFonts w:ascii="Times New Roman" w:eastAsia="Times New Roman" w:hAnsi="Times New Roman" w:cs="Times New Roman"/>
                <w:spacing w:val="-1"/>
              </w:rPr>
              <w:t>Committees</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College/School</w:t>
            </w:r>
            <w:r w:rsidRPr="00A055D0">
              <w:rPr>
                <w:rFonts w:ascii="Times New Roman" w:eastAsia="Times New Roman" w:hAnsi="Times New Roman" w:cs="Times New Roman"/>
                <w:spacing w:val="61"/>
                <w:w w:val="99"/>
              </w:rPr>
              <w:t xml:space="preserve"> </w:t>
            </w:r>
            <w:r w:rsidRPr="00A055D0">
              <w:rPr>
                <w:rFonts w:ascii="Times New Roman" w:eastAsia="Times New Roman" w:hAnsi="Times New Roman" w:cs="Times New Roman"/>
                <w:spacing w:val="-1"/>
              </w:rPr>
              <w:t>level)</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their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procedures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duties</w:t>
            </w:r>
          </w:p>
        </w:tc>
        <w:tc>
          <w:tcPr>
            <w:tcW w:w="4292" w:type="dxa"/>
            <w:tcBorders>
              <w:top w:val="nil"/>
              <w:left w:val="nil"/>
              <w:bottom w:val="nil"/>
              <w:right w:val="nil"/>
            </w:tcBorders>
          </w:tcPr>
          <w:p w14:paraId="65DBB05B" w14:textId="77777777" w:rsidR="002F5B2B" w:rsidRPr="00A055D0" w:rsidRDefault="002F5B2B" w:rsidP="002F5B2B">
            <w:pPr>
              <w:widowControl w:val="0"/>
              <w:kinsoku w:val="0"/>
              <w:overflowPunct w:val="0"/>
              <w:autoSpaceDE w:val="0"/>
              <w:autoSpaceDN w:val="0"/>
              <w:adjustRightInd w:val="0"/>
              <w:spacing w:before="101"/>
              <w:ind w:left="256" w:right="325"/>
              <w:contextualSpacing/>
              <w:rPr>
                <w:rFonts w:ascii="Times New Roman" w:eastAsia="Times New Roman" w:hAnsi="Times New Roman" w:cs="Times New Roman"/>
              </w:rPr>
            </w:pPr>
            <w:r w:rsidRPr="00A055D0">
              <w:rPr>
                <w:rFonts w:ascii="Times New Roman" w:eastAsia="Times New Roman" w:hAnsi="Times New Roman" w:cs="Times New Roman"/>
                <w:spacing w:val="-1"/>
              </w:rPr>
              <w:t>Operating</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Papers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Senate,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Graduate</w:t>
            </w:r>
            <w:r w:rsidRPr="00A055D0">
              <w:rPr>
                <w:rFonts w:ascii="Times New Roman" w:eastAsia="Times New Roman" w:hAnsi="Times New Roman" w:cs="Times New Roman"/>
                <w:spacing w:val="51"/>
                <w:w w:val="99"/>
              </w:rPr>
              <w:t xml:space="preserve"> </w:t>
            </w:r>
            <w:r w:rsidRPr="00A055D0">
              <w:rPr>
                <w:rFonts w:ascii="Times New Roman" w:eastAsia="Times New Roman" w:hAnsi="Times New Roman" w:cs="Times New Roman"/>
                <w:spacing w:val="-1"/>
              </w:rPr>
              <w:t>Council,</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Colleges</w:t>
            </w:r>
          </w:p>
          <w:p w14:paraId="380991EA" w14:textId="77777777" w:rsidR="002F5B2B" w:rsidRPr="00A055D0" w:rsidRDefault="002F5B2B" w:rsidP="002F5B2B">
            <w:pPr>
              <w:widowControl w:val="0"/>
              <w:kinsoku w:val="0"/>
              <w:overflowPunct w:val="0"/>
              <w:autoSpaceDE w:val="0"/>
              <w:autoSpaceDN w:val="0"/>
              <w:adjustRightInd w:val="0"/>
              <w:spacing w:before="120"/>
              <w:ind w:left="256"/>
              <w:contextualSpacing/>
              <w:rPr>
                <w:rFonts w:ascii="Times New Roman" w:eastAsia="Times New Roman" w:hAnsi="Times New Roman" w:cs="Times New Roman"/>
              </w:rPr>
            </w:pPr>
            <w:r w:rsidRPr="00A055D0">
              <w:rPr>
                <w:rFonts w:ascii="Times New Roman" w:eastAsia="Times New Roman" w:hAnsi="Times New Roman" w:cs="Times New Roman"/>
                <w:spacing w:val="-1"/>
              </w:rPr>
              <w:t>Agendas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Minutes</w:t>
            </w:r>
          </w:p>
        </w:tc>
      </w:tr>
      <w:tr w:rsidR="002F5B2B" w:rsidRPr="00A055D0" w14:paraId="14F658C2" w14:textId="77777777" w:rsidTr="002F5B2B">
        <w:trPr>
          <w:trHeight w:hRule="exact" w:val="849"/>
        </w:trPr>
        <w:tc>
          <w:tcPr>
            <w:tcW w:w="4475" w:type="dxa"/>
            <w:tcBorders>
              <w:top w:val="nil"/>
              <w:left w:val="nil"/>
              <w:bottom w:val="nil"/>
              <w:right w:val="nil"/>
            </w:tcBorders>
          </w:tcPr>
          <w:p w14:paraId="541B3172" w14:textId="77777777" w:rsidR="002F5B2B" w:rsidRPr="00A055D0" w:rsidRDefault="002F5B2B" w:rsidP="002F5B2B">
            <w:pPr>
              <w:widowControl w:val="0"/>
              <w:kinsoku w:val="0"/>
              <w:overflowPunct w:val="0"/>
              <w:autoSpaceDE w:val="0"/>
              <w:autoSpaceDN w:val="0"/>
              <w:adjustRightInd w:val="0"/>
              <w:spacing w:before="102"/>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Review</w:t>
            </w:r>
          </w:p>
        </w:tc>
        <w:tc>
          <w:tcPr>
            <w:tcW w:w="4292" w:type="dxa"/>
            <w:tcBorders>
              <w:top w:val="nil"/>
              <w:left w:val="nil"/>
              <w:bottom w:val="nil"/>
              <w:right w:val="nil"/>
            </w:tcBorders>
          </w:tcPr>
          <w:p w14:paraId="3244D043" w14:textId="77777777" w:rsidR="002F5B2B" w:rsidRPr="00A055D0" w:rsidRDefault="002F5B2B" w:rsidP="002F5B2B">
            <w:pPr>
              <w:widowControl w:val="0"/>
              <w:kinsoku w:val="0"/>
              <w:overflowPunct w:val="0"/>
              <w:autoSpaceDE w:val="0"/>
              <w:autoSpaceDN w:val="0"/>
              <w:adjustRightInd w:val="0"/>
              <w:spacing w:before="102"/>
              <w:ind w:left="256" w:right="3115"/>
              <w:contextualSpacing/>
              <w:rPr>
                <w:rFonts w:ascii="Times New Roman" w:eastAsia="Times New Roman" w:hAnsi="Times New Roman" w:cs="Times New Roman"/>
              </w:rPr>
            </w:pPr>
            <w:r w:rsidRPr="00A055D0">
              <w:rPr>
                <w:rFonts w:ascii="Times New Roman" w:eastAsia="Times New Roman" w:hAnsi="Times New Roman" w:cs="Times New Roman"/>
                <w:spacing w:val="-1"/>
              </w:rPr>
              <w:t>Procedures</w:t>
            </w: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spacing w:val="-1"/>
              </w:rPr>
              <w:t>Reviews</w:t>
            </w:r>
          </w:p>
        </w:tc>
      </w:tr>
      <w:tr w:rsidR="002F5B2B" w:rsidRPr="00A055D0" w14:paraId="5913C133" w14:textId="77777777" w:rsidTr="002F5B2B">
        <w:trPr>
          <w:trHeight w:hRule="exact" w:val="1130"/>
        </w:trPr>
        <w:tc>
          <w:tcPr>
            <w:tcW w:w="4475" w:type="dxa"/>
            <w:tcBorders>
              <w:top w:val="nil"/>
              <w:left w:val="nil"/>
              <w:bottom w:val="nil"/>
              <w:right w:val="nil"/>
            </w:tcBorders>
          </w:tcPr>
          <w:p w14:paraId="49B7C9B7" w14:textId="77777777" w:rsidR="002F5B2B" w:rsidRPr="00A055D0" w:rsidRDefault="002F5B2B" w:rsidP="002F5B2B">
            <w:pPr>
              <w:widowControl w:val="0"/>
              <w:kinsoku w:val="0"/>
              <w:overflowPunct w:val="0"/>
              <w:autoSpaceDE w:val="0"/>
              <w:autoSpaceDN w:val="0"/>
              <w:adjustRightInd w:val="0"/>
              <w:spacing w:before="100"/>
              <w:ind w:left="698"/>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Accreditations</w:t>
            </w:r>
          </w:p>
        </w:tc>
        <w:tc>
          <w:tcPr>
            <w:tcW w:w="4292" w:type="dxa"/>
            <w:tcBorders>
              <w:top w:val="nil"/>
              <w:left w:val="nil"/>
              <w:bottom w:val="nil"/>
              <w:right w:val="nil"/>
            </w:tcBorders>
          </w:tcPr>
          <w:p w14:paraId="2AC25703" w14:textId="77777777" w:rsidR="002F5B2B" w:rsidRPr="00A055D0" w:rsidRDefault="002F5B2B" w:rsidP="002F5B2B">
            <w:pPr>
              <w:widowControl w:val="0"/>
              <w:kinsoku w:val="0"/>
              <w:overflowPunct w:val="0"/>
              <w:autoSpaceDE w:val="0"/>
              <w:autoSpaceDN w:val="0"/>
              <w:adjustRightInd w:val="0"/>
              <w:spacing w:before="100"/>
              <w:ind w:left="256"/>
              <w:contextualSpacing/>
              <w:rPr>
                <w:rFonts w:ascii="Times New Roman" w:eastAsia="Times New Roman" w:hAnsi="Times New Roman" w:cs="Times New Roman"/>
              </w:rPr>
            </w:pPr>
            <w:r w:rsidRPr="00A055D0">
              <w:rPr>
                <w:rFonts w:ascii="Times New Roman" w:eastAsia="Times New Roman" w:hAnsi="Times New Roman" w:cs="Times New Roman"/>
                <w:spacing w:val="-1"/>
              </w:rPr>
              <w:t>List</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accreditations</w:t>
            </w:r>
          </w:p>
          <w:p w14:paraId="7C90C648" w14:textId="77777777" w:rsidR="002F5B2B" w:rsidRPr="00A055D0" w:rsidRDefault="002F5B2B" w:rsidP="002F5B2B">
            <w:pPr>
              <w:widowControl w:val="0"/>
              <w:kinsoku w:val="0"/>
              <w:overflowPunct w:val="0"/>
              <w:autoSpaceDE w:val="0"/>
              <w:autoSpaceDN w:val="0"/>
              <w:adjustRightInd w:val="0"/>
              <w:spacing w:before="5"/>
              <w:ind w:left="256" w:right="1294"/>
              <w:contextualSpacing/>
              <w:rPr>
                <w:rFonts w:ascii="Times New Roman" w:eastAsia="Times New Roman" w:hAnsi="Times New Roman" w:cs="Times New Roman"/>
              </w:rPr>
            </w:pPr>
            <w:r w:rsidRPr="00A055D0">
              <w:rPr>
                <w:rFonts w:ascii="Times New Roman" w:eastAsia="Times New Roman" w:hAnsi="Times New Roman" w:cs="Times New Roman"/>
                <w:spacing w:val="-1"/>
              </w:rPr>
              <w:t>Descriptions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key</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accreditations</w:t>
            </w: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spacing w:val="-1"/>
              </w:rPr>
              <w:t>Procedures</w:t>
            </w:r>
          </w:p>
        </w:tc>
      </w:tr>
    </w:tbl>
    <w:p w14:paraId="65E7A3E8"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SIUSOM Curriculum Schedules (lists courses/units/clerkships</w:t>
      </w:r>
      <w:proofErr w:type="gramStart"/>
      <w:r w:rsidRPr="00A055D0">
        <w:rPr>
          <w:rFonts w:ascii="Times New Roman" w:eastAsia="Times New Roman" w:hAnsi="Times New Roman" w:cs="Times New Roman"/>
          <w:bCs/>
        </w:rPr>
        <w:t xml:space="preserve">)  </w:t>
      </w:r>
      <w:proofErr w:type="gramEnd"/>
      <w:r>
        <w:fldChar w:fldCharType="begin"/>
      </w:r>
      <w:r>
        <w:instrText xml:space="preserve"> HYPERLINK "https://www.siumed.edu/oec/curriculum-calendars.html" </w:instrText>
      </w:r>
      <w:r>
        <w:fldChar w:fldCharType="separate"/>
      </w:r>
      <w:r w:rsidRPr="00A055D0">
        <w:rPr>
          <w:rFonts w:ascii="Times New Roman" w:eastAsia="Times New Roman" w:hAnsi="Times New Roman" w:cs="Times New Roman"/>
          <w:bCs/>
          <w:color w:val="0000FF" w:themeColor="hyperlink"/>
          <w:u w:val="single"/>
        </w:rPr>
        <w:t>https://www.siumed.edu/oec/curriculum-calendars.html</w:t>
      </w:r>
      <w:r>
        <w:rPr>
          <w:rFonts w:ascii="Times New Roman" w:eastAsia="Times New Roman" w:hAnsi="Times New Roman" w:cs="Times New Roman"/>
          <w:bCs/>
          <w:color w:val="0000FF" w:themeColor="hyperlink"/>
          <w:u w:val="single"/>
        </w:rPr>
        <w:fldChar w:fldCharType="end"/>
      </w:r>
      <w:r w:rsidRPr="00A055D0">
        <w:rPr>
          <w:rFonts w:ascii="Times New Roman" w:eastAsia="Times New Roman" w:hAnsi="Times New Roman" w:cs="Times New Roman"/>
          <w:bCs/>
        </w:rPr>
        <w:t xml:space="preserve"> </w:t>
      </w:r>
    </w:p>
    <w:p w14:paraId="0287E815"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p>
    <w:p w14:paraId="32DF1737"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Operating Papers: </w:t>
      </w:r>
    </w:p>
    <w:p w14:paraId="338A6B8E"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Agricultural Sciences: </w:t>
      </w:r>
    </w:p>
    <w:p w14:paraId="604CF782"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Applied Sciences and Arts:</w:t>
      </w:r>
      <w:r w:rsidRPr="00A055D0">
        <w:rPr>
          <w:rFonts w:ascii="Calibri" w:eastAsia="Times New Roman" w:hAnsi="Calibri" w:cs="Calibri"/>
          <w:sz w:val="20"/>
          <w:szCs w:val="20"/>
        </w:rPr>
        <w:t xml:space="preserve"> </w:t>
      </w:r>
      <w:hyperlink r:id="rId22" w:history="1">
        <w:r w:rsidRPr="00A055D0">
          <w:rPr>
            <w:rFonts w:ascii="Times New Roman" w:eastAsia="Times New Roman" w:hAnsi="Times New Roman" w:cs="Times New Roman"/>
            <w:bCs/>
            <w:color w:val="0000FF" w:themeColor="hyperlink"/>
            <w:u w:val="single"/>
          </w:rPr>
          <w:t>http://asa.siu.edu/about/operating-paper/</w:t>
        </w:r>
      </w:hyperlink>
      <w:r w:rsidRPr="00A055D0">
        <w:rPr>
          <w:rFonts w:ascii="Times New Roman" w:eastAsia="Times New Roman" w:hAnsi="Times New Roman" w:cs="Times New Roman"/>
          <w:bCs/>
        </w:rPr>
        <w:t xml:space="preserve"> </w:t>
      </w:r>
    </w:p>
    <w:p w14:paraId="03C016AA"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Business:</w:t>
      </w:r>
      <w:r w:rsidRPr="00A055D0">
        <w:rPr>
          <w:rFonts w:ascii="Calibri" w:eastAsia="Times New Roman" w:hAnsi="Calibri" w:cs="Calibri"/>
          <w:sz w:val="20"/>
          <w:szCs w:val="20"/>
        </w:rPr>
        <w:t xml:space="preserve"> </w:t>
      </w:r>
      <w:hyperlink r:id="rId23" w:history="1">
        <w:r w:rsidRPr="00A055D0">
          <w:rPr>
            <w:rFonts w:ascii="Times New Roman" w:eastAsia="Times New Roman" w:hAnsi="Times New Roman" w:cs="Times New Roman"/>
            <w:bCs/>
            <w:color w:val="0000FF" w:themeColor="hyperlink"/>
            <w:u w:val="single"/>
          </w:rPr>
          <w:t>http://business.siu.edu/_common/documents/fac_res/CoBOperating_Paper.pdf</w:t>
        </w:r>
      </w:hyperlink>
      <w:r w:rsidRPr="00A055D0">
        <w:rPr>
          <w:rFonts w:ascii="Times New Roman" w:eastAsia="Times New Roman" w:hAnsi="Times New Roman" w:cs="Times New Roman"/>
          <w:bCs/>
        </w:rPr>
        <w:t xml:space="preserve"> </w:t>
      </w:r>
    </w:p>
    <w:p w14:paraId="7B322277"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Education and Human Services:</w:t>
      </w:r>
      <w:r w:rsidRPr="00A055D0">
        <w:rPr>
          <w:rFonts w:ascii="Calibri" w:eastAsia="Times New Roman" w:hAnsi="Calibri" w:cs="Calibri"/>
          <w:sz w:val="20"/>
          <w:szCs w:val="20"/>
        </w:rPr>
        <w:t xml:space="preserve"> </w:t>
      </w:r>
      <w:hyperlink r:id="rId24" w:history="1">
        <w:r w:rsidRPr="00A055D0">
          <w:rPr>
            <w:rFonts w:ascii="Times New Roman" w:eastAsia="Times New Roman" w:hAnsi="Times New Roman" w:cs="Times New Roman"/>
            <w:bCs/>
            <w:color w:val="0000FF" w:themeColor="hyperlink"/>
            <w:u w:val="single"/>
          </w:rPr>
          <w:t>http://ehs.siu.edu/_common/documents/operating-papers/COEHS-OP.pdf</w:t>
        </w:r>
      </w:hyperlink>
      <w:r w:rsidRPr="00A055D0">
        <w:rPr>
          <w:rFonts w:ascii="Times New Roman" w:eastAsia="Times New Roman" w:hAnsi="Times New Roman" w:cs="Times New Roman"/>
          <w:bCs/>
        </w:rPr>
        <w:t xml:space="preserve"> </w:t>
      </w:r>
    </w:p>
    <w:p w14:paraId="4D611D99"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Engineering:</w:t>
      </w:r>
      <w:r w:rsidRPr="00A055D0">
        <w:rPr>
          <w:rFonts w:ascii="Calibri" w:eastAsia="Times New Roman" w:hAnsi="Calibri" w:cs="Calibri"/>
          <w:sz w:val="20"/>
          <w:szCs w:val="20"/>
        </w:rPr>
        <w:t xml:space="preserve"> </w:t>
      </w:r>
      <w:hyperlink r:id="rId25" w:history="1">
        <w:r w:rsidRPr="00A055D0">
          <w:rPr>
            <w:rFonts w:ascii="Times New Roman" w:eastAsia="Times New Roman" w:hAnsi="Times New Roman" w:cs="Times New Roman"/>
            <w:bCs/>
            <w:color w:val="0000FF" w:themeColor="hyperlink"/>
            <w:u w:val="single"/>
          </w:rPr>
          <w:t>http://engineering.siu.edu/_common/documents/College%20Operating%20Paper.pdf</w:t>
        </w:r>
      </w:hyperlink>
      <w:r w:rsidRPr="00A055D0">
        <w:rPr>
          <w:rFonts w:ascii="Times New Roman" w:eastAsia="Times New Roman" w:hAnsi="Times New Roman" w:cs="Times New Roman"/>
          <w:bCs/>
        </w:rPr>
        <w:t xml:space="preserve"> </w:t>
      </w:r>
    </w:p>
    <w:p w14:paraId="21B965DA"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Liberal Arts:</w:t>
      </w:r>
      <w:r w:rsidRPr="00A055D0">
        <w:rPr>
          <w:rFonts w:ascii="Calibri" w:eastAsia="Times New Roman" w:hAnsi="Calibri" w:cs="Calibri"/>
          <w:sz w:val="20"/>
          <w:szCs w:val="20"/>
        </w:rPr>
        <w:t xml:space="preserve"> </w:t>
      </w:r>
      <w:hyperlink r:id="rId26" w:history="1">
        <w:r w:rsidRPr="00A055D0">
          <w:rPr>
            <w:rFonts w:ascii="Times New Roman" w:eastAsia="Times New Roman" w:hAnsi="Times New Roman" w:cs="Times New Roman"/>
            <w:bCs/>
            <w:color w:val="0000FF" w:themeColor="hyperlink"/>
            <w:u w:val="single"/>
          </w:rPr>
          <w:t>http://cola.siu.edu/infofor/faculty-staff/Offices-Committees-Councils/cola-operating-papers.pdf</w:t>
        </w:r>
      </w:hyperlink>
      <w:r w:rsidRPr="00A055D0">
        <w:rPr>
          <w:rFonts w:ascii="Times New Roman" w:eastAsia="Times New Roman" w:hAnsi="Times New Roman" w:cs="Times New Roman"/>
          <w:bCs/>
        </w:rPr>
        <w:t xml:space="preserve"> </w:t>
      </w:r>
    </w:p>
    <w:p w14:paraId="60852BEB"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Mass Communication and Media Arts:</w:t>
      </w:r>
      <w:r w:rsidRPr="00A055D0">
        <w:rPr>
          <w:rFonts w:ascii="Calibri" w:eastAsia="Times New Roman" w:hAnsi="Calibri" w:cs="Calibri"/>
          <w:sz w:val="20"/>
          <w:szCs w:val="20"/>
        </w:rPr>
        <w:t xml:space="preserve"> </w:t>
      </w:r>
      <w:hyperlink r:id="rId27" w:history="1">
        <w:r w:rsidRPr="00A055D0">
          <w:rPr>
            <w:rFonts w:ascii="Times New Roman" w:eastAsia="Times New Roman" w:hAnsi="Times New Roman" w:cs="Times New Roman"/>
            <w:bCs/>
            <w:color w:val="0000FF" w:themeColor="hyperlink"/>
            <w:u w:val="single"/>
          </w:rPr>
          <w:t>http://mcma.siu.edu/_common/documents/operatingpapers_CMCMA</w:t>
        </w:r>
      </w:hyperlink>
      <w:r w:rsidRPr="00A055D0">
        <w:rPr>
          <w:rFonts w:ascii="Times New Roman" w:eastAsia="Times New Roman" w:hAnsi="Times New Roman" w:cs="Times New Roman"/>
          <w:bCs/>
        </w:rPr>
        <w:t xml:space="preserve"> </w:t>
      </w:r>
    </w:p>
    <w:p w14:paraId="6FF2BA66"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Science:</w:t>
      </w:r>
      <w:r w:rsidRPr="00A055D0">
        <w:rPr>
          <w:rFonts w:ascii="Calibri" w:eastAsia="Times New Roman" w:hAnsi="Calibri" w:cs="Calibri"/>
          <w:sz w:val="20"/>
          <w:szCs w:val="20"/>
        </w:rPr>
        <w:t xml:space="preserve"> </w:t>
      </w:r>
      <w:hyperlink r:id="rId28" w:history="1">
        <w:r w:rsidRPr="00A055D0">
          <w:rPr>
            <w:rFonts w:ascii="Times New Roman" w:eastAsia="Times New Roman" w:hAnsi="Times New Roman" w:cs="Times New Roman"/>
            <w:bCs/>
            <w:color w:val="0000FF" w:themeColor="hyperlink"/>
            <w:u w:val="single"/>
          </w:rPr>
          <w:t>http://science.siu.edu/_common/pdfs/oppaper</w:t>
        </w:r>
      </w:hyperlink>
      <w:r w:rsidRPr="00A055D0">
        <w:rPr>
          <w:rFonts w:ascii="Times New Roman" w:eastAsia="Times New Roman" w:hAnsi="Times New Roman" w:cs="Times New Roman"/>
          <w:bCs/>
        </w:rPr>
        <w:t xml:space="preserve"> </w:t>
      </w:r>
    </w:p>
    <w:p w14:paraId="4DE5C7B3"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Graduate School:</w:t>
      </w:r>
      <w:r w:rsidRPr="00A055D0">
        <w:rPr>
          <w:rFonts w:ascii="Calibri" w:eastAsia="Times New Roman" w:hAnsi="Calibri" w:cs="Calibri"/>
          <w:sz w:val="20"/>
          <w:szCs w:val="20"/>
        </w:rPr>
        <w:t xml:space="preserve"> </w:t>
      </w:r>
      <w:hyperlink r:id="rId29" w:history="1">
        <w:r w:rsidRPr="00A055D0">
          <w:rPr>
            <w:rFonts w:ascii="Times New Roman" w:eastAsia="Times New Roman" w:hAnsi="Times New Roman" w:cs="Times New Roman"/>
            <w:bCs/>
            <w:color w:val="0000FF" w:themeColor="hyperlink"/>
            <w:u w:val="single"/>
          </w:rPr>
          <w:t>file:///C:/Users/siu850001240/Desktop/Operating%20Paper%20for%20the%20Graduate%20School%20_%20Policies%20_%20SIU.html</w:t>
        </w:r>
      </w:hyperlink>
      <w:r w:rsidRPr="00A055D0">
        <w:rPr>
          <w:rFonts w:ascii="Times New Roman" w:eastAsia="Times New Roman" w:hAnsi="Times New Roman" w:cs="Times New Roman"/>
          <w:bCs/>
        </w:rPr>
        <w:t xml:space="preserve"> </w:t>
      </w:r>
    </w:p>
    <w:p w14:paraId="032B068E"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School of Law: </w:t>
      </w:r>
    </w:p>
    <w:p w14:paraId="24A737F9"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School of Medicine: </w:t>
      </w:r>
      <w:hyperlink r:id="rId30" w:history="1">
        <w:r w:rsidRPr="00A055D0">
          <w:rPr>
            <w:rFonts w:ascii="Times New Roman" w:eastAsia="Times New Roman" w:hAnsi="Times New Roman" w:cs="Times New Roman"/>
            <w:bCs/>
            <w:color w:val="0000FF" w:themeColor="hyperlink"/>
            <w:u w:val="single"/>
          </w:rPr>
          <w:t>file:///C:/Users/siu850001240/Desktop/Operating%20Paper%20_%20SIU%20School%20of%20Medicine.html</w:t>
        </w:r>
      </w:hyperlink>
      <w:r w:rsidRPr="00A055D0">
        <w:rPr>
          <w:rFonts w:ascii="Times New Roman" w:eastAsia="Times New Roman" w:hAnsi="Times New Roman" w:cs="Times New Roman"/>
          <w:bCs/>
        </w:rPr>
        <w:t xml:space="preserve"> </w:t>
      </w:r>
    </w:p>
    <w:p w14:paraId="3E1B22C0"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University College:</w:t>
      </w:r>
    </w:p>
    <w:p w14:paraId="321101AF"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Intercollegiate Athletics: </w:t>
      </w:r>
      <w:hyperlink r:id="rId31" w:history="1">
        <w:r w:rsidRPr="00A055D0">
          <w:rPr>
            <w:rFonts w:ascii="Times New Roman" w:eastAsia="Times New Roman" w:hAnsi="Times New Roman" w:cs="Times New Roman"/>
            <w:bCs/>
            <w:color w:val="0000FF" w:themeColor="hyperlink"/>
            <w:u w:val="single"/>
          </w:rPr>
          <w:t>http://policies.siu.edu/policies/iaac.php</w:t>
        </w:r>
      </w:hyperlink>
      <w:r w:rsidRPr="00A055D0">
        <w:rPr>
          <w:rFonts w:ascii="Times New Roman" w:eastAsia="Times New Roman" w:hAnsi="Times New Roman" w:cs="Times New Roman"/>
          <w:bCs/>
        </w:rPr>
        <w:t xml:space="preserve"> </w:t>
      </w:r>
    </w:p>
    <w:p w14:paraId="517A598F"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p>
    <w:p w14:paraId="5DCAAB9F"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Dean’s data – Policies for Hiring, Promotion and Tenure: </w:t>
      </w:r>
      <w:hyperlink r:id="rId32" w:history="1">
        <w:r w:rsidRPr="00A055D0">
          <w:rPr>
            <w:rFonts w:ascii="Times New Roman" w:eastAsia="Times New Roman" w:hAnsi="Times New Roman" w:cs="Times New Roman"/>
            <w:b/>
            <w:bCs/>
            <w:color w:val="0000FF" w:themeColor="hyperlink"/>
            <w:u w:val="single"/>
          </w:rPr>
          <w:t>http://cslv.siu.edu/_common/documents/hiring-tenure-promotion-policies.pdf</w:t>
        </w:r>
      </w:hyperlink>
      <w:r w:rsidRPr="00A055D0">
        <w:rPr>
          <w:rFonts w:ascii="Times New Roman" w:eastAsia="Times New Roman" w:hAnsi="Times New Roman" w:cs="Times New Roman"/>
          <w:b/>
          <w:bCs/>
        </w:rPr>
        <w:t xml:space="preserve"> </w:t>
      </w:r>
    </w:p>
    <w:p w14:paraId="4326E973"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p>
    <w:p w14:paraId="46D6AFD4"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p>
    <w:p w14:paraId="352423B2"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Faculty Operating Paper: </w:t>
      </w:r>
      <w:hyperlink r:id="rId33" w:history="1">
        <w:r w:rsidRPr="00A055D0">
          <w:rPr>
            <w:rFonts w:ascii="Times New Roman" w:eastAsia="Times New Roman" w:hAnsi="Times New Roman" w:cs="Times New Roman"/>
            <w:bCs/>
            <w:color w:val="0000FF" w:themeColor="hyperlink"/>
            <w:u w:val="single"/>
          </w:rPr>
          <w:t>file:///C:/Users/siu850001240/Desktop/Operating%20Paper%20of%20the%20Faculty%20_%20Policies%20_%20SIU.html</w:t>
        </w:r>
      </w:hyperlink>
      <w:r w:rsidRPr="00A055D0">
        <w:rPr>
          <w:rFonts w:ascii="Times New Roman" w:eastAsia="Times New Roman" w:hAnsi="Times New Roman" w:cs="Times New Roman"/>
          <w:bCs/>
        </w:rPr>
        <w:t xml:space="preserve"> </w:t>
      </w:r>
    </w:p>
    <w:p w14:paraId="467A28AC"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p>
    <w:p w14:paraId="5777337D"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AP Staff Council Operating Paper: </w:t>
      </w:r>
      <w:hyperlink r:id="rId34" w:history="1">
        <w:r w:rsidRPr="00A055D0">
          <w:rPr>
            <w:rFonts w:ascii="Times New Roman" w:eastAsia="Times New Roman" w:hAnsi="Times New Roman" w:cs="Times New Roman"/>
            <w:bCs/>
            <w:color w:val="0000FF" w:themeColor="hyperlink"/>
            <w:u w:val="single"/>
          </w:rPr>
          <w:t>file:///C:/Users/siu850001240/Desktop/Operating%20Paper%20of%20the%20A_P%20Staff%20Council%20_%20Policies%20_%20SIU.html</w:t>
        </w:r>
      </w:hyperlink>
      <w:r w:rsidRPr="00A055D0">
        <w:rPr>
          <w:rFonts w:ascii="Times New Roman" w:eastAsia="Times New Roman" w:hAnsi="Times New Roman" w:cs="Times New Roman"/>
          <w:bCs/>
        </w:rPr>
        <w:t xml:space="preserve"> </w:t>
      </w:r>
    </w:p>
    <w:p w14:paraId="12FF168F"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p>
    <w:p w14:paraId="5F111EC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Range Employees Operating Paper: </w:t>
      </w:r>
      <w:hyperlink r:id="rId35" w:history="1">
        <w:r w:rsidRPr="00A055D0">
          <w:rPr>
            <w:rFonts w:ascii="Times New Roman" w:eastAsia="Times New Roman" w:hAnsi="Times New Roman" w:cs="Times New Roman"/>
            <w:bCs/>
            <w:color w:val="0000FF" w:themeColor="hyperlink"/>
            <w:u w:val="single"/>
          </w:rPr>
          <w:t>file:///C:/Users/siu850001240/Desktop/Range%20Employees%20Committee_%20Operating%20Paper%20_%20Policies%20_%20SIU.html</w:t>
        </w:r>
      </w:hyperlink>
      <w:r w:rsidRPr="00A055D0">
        <w:rPr>
          <w:rFonts w:ascii="Times New Roman" w:eastAsia="Times New Roman" w:hAnsi="Times New Roman" w:cs="Times New Roman"/>
          <w:bCs/>
        </w:rPr>
        <w:t xml:space="preserve"> </w:t>
      </w:r>
    </w:p>
    <w:p w14:paraId="2ED58B6F"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p>
    <w:p w14:paraId="5152F97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Civil Service Council By-Laws: </w:t>
      </w:r>
      <w:hyperlink r:id="rId36" w:history="1">
        <w:r w:rsidRPr="00A055D0">
          <w:rPr>
            <w:rFonts w:ascii="Times New Roman" w:eastAsia="Times New Roman" w:hAnsi="Times New Roman" w:cs="Times New Roman"/>
            <w:bCs/>
            <w:color w:val="0000FF" w:themeColor="hyperlink"/>
            <w:u w:val="single"/>
          </w:rPr>
          <w:t>file:///C:/Users/siu850001240/Desktop/Civil%20Service%20Council%20Bylaws%20_%20Policies%20_%20SIU.html</w:t>
        </w:r>
      </w:hyperlink>
      <w:r w:rsidRPr="00A055D0">
        <w:rPr>
          <w:rFonts w:ascii="Times New Roman" w:eastAsia="Times New Roman" w:hAnsi="Times New Roman" w:cs="Times New Roman"/>
          <w:bCs/>
        </w:rPr>
        <w:t xml:space="preserve"> </w:t>
      </w:r>
    </w:p>
    <w:p w14:paraId="77382EE7"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p>
    <w:p w14:paraId="416C3F5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r w:rsidRPr="00A055D0">
        <w:rPr>
          <w:rFonts w:ascii="Times New Roman" w:eastAsia="Times New Roman" w:hAnsi="Times New Roman" w:cs="Times New Roman"/>
          <w:bCs/>
        </w:rPr>
        <w:t>Program Review:</w:t>
      </w:r>
      <w:r w:rsidRPr="00A055D0">
        <w:rPr>
          <w:rFonts w:ascii="Calibri" w:eastAsia="Times New Roman" w:hAnsi="Calibri" w:cs="Calibri"/>
          <w:sz w:val="20"/>
          <w:szCs w:val="20"/>
        </w:rPr>
        <w:t xml:space="preserve"> </w:t>
      </w:r>
      <w:hyperlink r:id="rId37" w:history="1">
        <w:r w:rsidRPr="00A055D0">
          <w:rPr>
            <w:rFonts w:ascii="Times New Roman" w:eastAsia="Times New Roman" w:hAnsi="Times New Roman" w:cs="Times New Roman"/>
            <w:bCs/>
            <w:color w:val="0000FF" w:themeColor="hyperlink"/>
            <w:u w:val="single"/>
          </w:rPr>
          <w:t>file:///C:/Users/siu850001240/Desktop/Program%20Review%20_%20Southern%20Illinois%20University.html</w:t>
        </w:r>
      </w:hyperlink>
      <w:r w:rsidRPr="00A055D0">
        <w:rPr>
          <w:rFonts w:ascii="Times New Roman" w:eastAsia="Times New Roman" w:hAnsi="Times New Roman" w:cs="Times New Roman"/>
          <w:bCs/>
        </w:rPr>
        <w:t xml:space="preserve"> </w:t>
      </w:r>
    </w:p>
    <w:p w14:paraId="70C7BEE7"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p>
    <w:p w14:paraId="39F3A83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List of Accreditations: </w:t>
      </w:r>
      <w:hyperlink r:id="rId38" w:history="1">
        <w:r w:rsidRPr="00A055D0">
          <w:rPr>
            <w:rFonts w:ascii="Times New Roman" w:eastAsia="Times New Roman" w:hAnsi="Times New Roman" w:cs="Times New Roman"/>
            <w:b/>
            <w:bCs/>
            <w:color w:val="0000FF" w:themeColor="hyperlink"/>
            <w:u w:val="single"/>
          </w:rPr>
          <w:t>file:///C:/Users/siu850001240/Desktop/Southern%20Illinois%20University%20-%20Institutional%20Research%20&amp;%20Studies%20_%20Accreditations.html</w:t>
        </w:r>
      </w:hyperlink>
      <w:r w:rsidRPr="00A055D0">
        <w:rPr>
          <w:rFonts w:ascii="Times New Roman" w:eastAsia="Times New Roman" w:hAnsi="Times New Roman" w:cs="Times New Roman"/>
          <w:b/>
          <w:bCs/>
        </w:rPr>
        <w:t xml:space="preserve"> </w:t>
      </w:r>
    </w:p>
    <w:p w14:paraId="538A23F8"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p>
    <w:p w14:paraId="7592CBF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Descriptions of Key Accreditations and Procedures:</w:t>
      </w:r>
    </w:p>
    <w:p w14:paraId="1BA6B724"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p>
    <w:p w14:paraId="65CCAAC8"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p>
    <w:tbl>
      <w:tblPr>
        <w:tblW w:w="0" w:type="auto"/>
        <w:tblInd w:w="674" w:type="dxa"/>
        <w:tblLayout w:type="fixed"/>
        <w:tblCellMar>
          <w:left w:w="0" w:type="dxa"/>
          <w:right w:w="0" w:type="dxa"/>
        </w:tblCellMar>
        <w:tblLook w:val="0000" w:firstRow="0" w:lastRow="0" w:firstColumn="0" w:lastColumn="0" w:noHBand="0" w:noVBand="0"/>
      </w:tblPr>
      <w:tblGrid>
        <w:gridCol w:w="4250"/>
        <w:gridCol w:w="4282"/>
      </w:tblGrid>
      <w:tr w:rsidR="002F5B2B" w:rsidRPr="00A055D0" w14:paraId="329A7779" w14:textId="77777777" w:rsidTr="002F5B2B">
        <w:trPr>
          <w:trHeight w:hRule="exact" w:val="646"/>
        </w:trPr>
        <w:tc>
          <w:tcPr>
            <w:tcW w:w="8532" w:type="dxa"/>
            <w:gridSpan w:val="2"/>
            <w:tcBorders>
              <w:top w:val="nil"/>
              <w:left w:val="nil"/>
              <w:bottom w:val="nil"/>
              <w:right w:val="nil"/>
            </w:tcBorders>
          </w:tcPr>
          <w:p w14:paraId="77C0982A"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rPr>
              <w:t>2.</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institution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articulates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differentiates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learning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goals</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its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undergraduate,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graduate,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post-</w:t>
            </w:r>
            <w:r w:rsidRPr="00A055D0">
              <w:rPr>
                <w:rFonts w:ascii="Times New Roman" w:eastAsia="Times New Roman" w:hAnsi="Times New Roman" w:cs="Times New Roman"/>
                <w:spacing w:val="72"/>
                <w:w w:val="99"/>
              </w:rPr>
              <w:t xml:space="preserve"> </w:t>
            </w:r>
            <w:r w:rsidRPr="00A055D0">
              <w:rPr>
                <w:rFonts w:ascii="Times New Roman" w:eastAsia="Times New Roman" w:hAnsi="Times New Roman" w:cs="Times New Roman"/>
                <w:spacing w:val="-1"/>
              </w:rPr>
              <w:t>baccalaureate,</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post-graduate,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certificate</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programs.</w:t>
            </w:r>
          </w:p>
        </w:tc>
      </w:tr>
      <w:tr w:rsidR="002F5B2B" w:rsidRPr="00A055D0" w14:paraId="4ABC4681" w14:textId="77777777" w:rsidTr="002F5B2B">
        <w:trPr>
          <w:trHeight w:hRule="exact" w:val="484"/>
        </w:trPr>
        <w:tc>
          <w:tcPr>
            <w:tcW w:w="4250" w:type="dxa"/>
            <w:tcBorders>
              <w:top w:val="nil"/>
              <w:left w:val="nil"/>
              <w:bottom w:val="nil"/>
              <w:right w:val="nil"/>
            </w:tcBorders>
          </w:tcPr>
          <w:p w14:paraId="6AE62C4E" w14:textId="77777777" w:rsidR="002F5B2B" w:rsidRPr="00A055D0" w:rsidRDefault="002F5B2B" w:rsidP="002F5B2B">
            <w:pPr>
              <w:widowControl w:val="0"/>
              <w:kinsoku w:val="0"/>
              <w:overflowPunct w:val="0"/>
              <w:autoSpaceDE w:val="0"/>
              <w:autoSpaceDN w:val="0"/>
              <w:adjustRightInd w:val="0"/>
              <w:spacing w:before="100"/>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282" w:type="dxa"/>
            <w:tcBorders>
              <w:top w:val="nil"/>
              <w:left w:val="nil"/>
              <w:bottom w:val="nil"/>
              <w:right w:val="nil"/>
            </w:tcBorders>
          </w:tcPr>
          <w:p w14:paraId="1B3E93E4" w14:textId="77777777" w:rsidR="002F5B2B" w:rsidRPr="00A055D0" w:rsidRDefault="002F5B2B" w:rsidP="002F5B2B">
            <w:pPr>
              <w:widowControl w:val="0"/>
              <w:kinsoku w:val="0"/>
              <w:overflowPunct w:val="0"/>
              <w:autoSpaceDE w:val="0"/>
              <w:autoSpaceDN w:val="0"/>
              <w:adjustRightInd w:val="0"/>
              <w:spacing w:before="100"/>
              <w:ind w:left="481"/>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5E0E895E" w14:textId="77777777" w:rsidTr="002F5B2B">
        <w:trPr>
          <w:trHeight w:hRule="exact" w:val="850"/>
        </w:trPr>
        <w:tc>
          <w:tcPr>
            <w:tcW w:w="4250" w:type="dxa"/>
            <w:tcBorders>
              <w:top w:val="nil"/>
              <w:left w:val="nil"/>
              <w:bottom w:val="nil"/>
              <w:right w:val="nil"/>
            </w:tcBorders>
          </w:tcPr>
          <w:p w14:paraId="33E990F1"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Descriptions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(levels)</w:t>
            </w:r>
          </w:p>
        </w:tc>
        <w:tc>
          <w:tcPr>
            <w:tcW w:w="4282" w:type="dxa"/>
            <w:tcBorders>
              <w:top w:val="nil"/>
              <w:left w:val="nil"/>
              <w:bottom w:val="nil"/>
              <w:right w:val="nil"/>
            </w:tcBorders>
          </w:tcPr>
          <w:p w14:paraId="226A2B5E" w14:textId="77777777" w:rsidR="002F5B2B" w:rsidRPr="00A055D0" w:rsidRDefault="002F5B2B" w:rsidP="002F5B2B">
            <w:pPr>
              <w:widowControl w:val="0"/>
              <w:kinsoku w:val="0"/>
              <w:overflowPunct w:val="0"/>
              <w:autoSpaceDE w:val="0"/>
              <w:autoSpaceDN w:val="0"/>
              <w:adjustRightInd w:val="0"/>
              <w:spacing w:before="101"/>
              <w:ind w:left="481" w:right="1799"/>
              <w:contextualSpacing/>
              <w:rPr>
                <w:rFonts w:ascii="Times New Roman" w:eastAsia="Times New Roman" w:hAnsi="Times New Roman" w:cs="Times New Roman"/>
              </w:rPr>
            </w:pPr>
            <w:r w:rsidRPr="00A055D0">
              <w:rPr>
                <w:rFonts w:ascii="Times New Roman" w:eastAsia="Times New Roman" w:hAnsi="Times New Roman" w:cs="Times New Roman"/>
                <w:spacing w:val="-1"/>
              </w:rPr>
              <w:t>UG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Grad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Catalogs</w:t>
            </w: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spacing w:val="-1"/>
              </w:rPr>
              <w:t>Graduate</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School</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Policies</w:t>
            </w:r>
          </w:p>
        </w:tc>
      </w:tr>
      <w:tr w:rsidR="002F5B2B" w:rsidRPr="00A055D0" w14:paraId="6AC57D50" w14:textId="77777777" w:rsidTr="002F5B2B">
        <w:trPr>
          <w:trHeight w:hRule="exact" w:val="764"/>
        </w:trPr>
        <w:tc>
          <w:tcPr>
            <w:tcW w:w="4250" w:type="dxa"/>
            <w:tcBorders>
              <w:top w:val="nil"/>
              <w:left w:val="nil"/>
              <w:bottom w:val="nil"/>
              <w:right w:val="nil"/>
            </w:tcBorders>
          </w:tcPr>
          <w:p w14:paraId="6EB8BB47"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Goals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(UCC</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Programs)</w:t>
            </w:r>
          </w:p>
        </w:tc>
        <w:tc>
          <w:tcPr>
            <w:tcW w:w="4282" w:type="dxa"/>
            <w:tcBorders>
              <w:top w:val="nil"/>
              <w:left w:val="nil"/>
              <w:bottom w:val="nil"/>
              <w:right w:val="nil"/>
            </w:tcBorders>
          </w:tcPr>
          <w:p w14:paraId="3FF594B8" w14:textId="77777777" w:rsidR="002F5B2B" w:rsidRPr="00A055D0" w:rsidRDefault="002F5B2B" w:rsidP="002F5B2B">
            <w:pPr>
              <w:widowControl w:val="0"/>
              <w:kinsoku w:val="0"/>
              <w:overflowPunct w:val="0"/>
              <w:autoSpaceDE w:val="0"/>
              <w:autoSpaceDN w:val="0"/>
              <w:adjustRightInd w:val="0"/>
              <w:spacing w:before="101"/>
              <w:ind w:left="481"/>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Plans</w:t>
            </w:r>
          </w:p>
          <w:p w14:paraId="4B572F7C" w14:textId="77777777" w:rsidR="002F5B2B" w:rsidRPr="00A055D0" w:rsidRDefault="002F5B2B" w:rsidP="002F5B2B">
            <w:pPr>
              <w:widowControl w:val="0"/>
              <w:kinsoku w:val="0"/>
              <w:overflowPunct w:val="0"/>
              <w:autoSpaceDE w:val="0"/>
              <w:autoSpaceDN w:val="0"/>
              <w:adjustRightInd w:val="0"/>
              <w:spacing w:before="118"/>
              <w:ind w:left="481"/>
              <w:contextualSpacing/>
              <w:rPr>
                <w:rFonts w:ascii="Times New Roman" w:eastAsia="Times New Roman" w:hAnsi="Times New Roman" w:cs="Times New Roman"/>
              </w:rPr>
            </w:pPr>
            <w:r w:rsidRPr="00A055D0">
              <w:rPr>
                <w:rFonts w:ascii="Times New Roman" w:eastAsia="Times New Roman" w:hAnsi="Times New Roman" w:cs="Times New Roman"/>
                <w:spacing w:val="-1"/>
              </w:rPr>
              <w:t>UG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Grad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Catalogs</w:t>
            </w:r>
          </w:p>
        </w:tc>
      </w:tr>
    </w:tbl>
    <w:p w14:paraId="35655B07"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p>
    <w:p w14:paraId="0C61E3DA"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SIUSOM curriculum goals and guidelines   </w:t>
      </w:r>
      <w:hyperlink r:id="rId39" w:anchor="goals" w:history="1">
        <w:r w:rsidRPr="00A055D0">
          <w:rPr>
            <w:rFonts w:ascii="Times New Roman" w:eastAsia="Times New Roman" w:hAnsi="Times New Roman" w:cs="Times New Roman"/>
            <w:bCs/>
            <w:color w:val="0000FF" w:themeColor="hyperlink"/>
            <w:u w:val="single"/>
          </w:rPr>
          <w:t>https://www.siumed.edu/oec/policies/student-handbook.html#goals</w:t>
        </w:r>
      </w:hyperlink>
      <w:r w:rsidRPr="00A055D0">
        <w:rPr>
          <w:rFonts w:ascii="Times New Roman" w:eastAsia="Times New Roman" w:hAnsi="Times New Roman" w:cs="Times New Roman"/>
          <w:bCs/>
        </w:rPr>
        <w:t xml:space="preserve"> </w:t>
      </w:r>
    </w:p>
    <w:p w14:paraId="226EE08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p>
    <w:p w14:paraId="12A8C668"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SIUSOM graduation </w:t>
      </w:r>
      <w:proofErr w:type="gramStart"/>
      <w:r w:rsidRPr="00A055D0">
        <w:rPr>
          <w:rFonts w:ascii="Times New Roman" w:eastAsia="Times New Roman" w:hAnsi="Times New Roman" w:cs="Times New Roman"/>
          <w:bCs/>
        </w:rPr>
        <w:t xml:space="preserve">goals  </w:t>
      </w:r>
      <w:proofErr w:type="gramEnd"/>
      <w:r>
        <w:fldChar w:fldCharType="begin"/>
      </w:r>
      <w:r>
        <w:instrText xml:space="preserve"> HYPERLINK "https://www.siumed.edu/sites/default/files/u1031/objectives_for_graduation_revised_4-8-13.pdf" </w:instrText>
      </w:r>
      <w:r>
        <w:fldChar w:fldCharType="separate"/>
      </w:r>
      <w:r w:rsidRPr="00A055D0">
        <w:rPr>
          <w:rFonts w:ascii="Times New Roman" w:eastAsia="Times New Roman" w:hAnsi="Times New Roman" w:cs="Times New Roman"/>
          <w:bCs/>
          <w:color w:val="0000FF" w:themeColor="hyperlink"/>
          <w:u w:val="single"/>
        </w:rPr>
        <w:t>https://www.siumed.edu/sites/default/files/u1031/objectives_for_graduation_revised_4-8-13.pdf</w:t>
      </w:r>
      <w:r>
        <w:rPr>
          <w:rFonts w:ascii="Times New Roman" w:eastAsia="Times New Roman" w:hAnsi="Times New Roman" w:cs="Times New Roman"/>
          <w:bCs/>
          <w:color w:val="0000FF" w:themeColor="hyperlink"/>
          <w:u w:val="single"/>
        </w:rPr>
        <w:fldChar w:fldCharType="end"/>
      </w:r>
      <w:r w:rsidRPr="00A055D0">
        <w:rPr>
          <w:rFonts w:ascii="Times New Roman" w:eastAsia="Times New Roman" w:hAnsi="Times New Roman" w:cs="Times New Roman"/>
          <w:bCs/>
        </w:rPr>
        <w:t xml:space="preserve"> </w:t>
      </w:r>
    </w:p>
    <w:p w14:paraId="6FD0471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Cs/>
        </w:rPr>
      </w:pPr>
    </w:p>
    <w:p w14:paraId="2443355D"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Undergraduate Catalog:</w:t>
      </w:r>
      <w:r w:rsidRPr="00A055D0">
        <w:rPr>
          <w:rFonts w:ascii="Calibri" w:eastAsia="Times New Roman" w:hAnsi="Calibri" w:cs="Calibri"/>
          <w:sz w:val="20"/>
          <w:szCs w:val="20"/>
        </w:rPr>
        <w:t xml:space="preserve"> </w:t>
      </w:r>
      <w:hyperlink r:id="rId40" w:history="1">
        <w:r w:rsidRPr="00A055D0">
          <w:rPr>
            <w:rFonts w:ascii="Times New Roman" w:eastAsia="Times New Roman" w:hAnsi="Times New Roman" w:cs="Times New Roman"/>
            <w:b/>
            <w:bCs/>
            <w:color w:val="0000FF" w:themeColor="hyperlink"/>
            <w:u w:val="single"/>
          </w:rPr>
          <w:t>http://registrar.siu.edu/pdf/ugradcatalog1718.pdf</w:t>
        </w:r>
      </w:hyperlink>
      <w:r w:rsidRPr="00A055D0">
        <w:rPr>
          <w:rFonts w:ascii="Times New Roman" w:eastAsia="Times New Roman" w:hAnsi="Times New Roman" w:cs="Times New Roman"/>
          <w:b/>
          <w:bCs/>
        </w:rPr>
        <w:t xml:space="preserve"> </w:t>
      </w:r>
    </w:p>
    <w:p w14:paraId="4162F0B3"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p>
    <w:p w14:paraId="0BB8DA8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Graduate Catalog:</w:t>
      </w:r>
      <w:r w:rsidRPr="00A055D0">
        <w:rPr>
          <w:rFonts w:ascii="Calibri" w:eastAsia="Times New Roman" w:hAnsi="Calibri" w:cs="Calibri"/>
          <w:sz w:val="20"/>
          <w:szCs w:val="20"/>
        </w:rPr>
        <w:t xml:space="preserve"> </w:t>
      </w:r>
      <w:hyperlink r:id="rId41" w:history="1">
        <w:r w:rsidRPr="00A055D0">
          <w:rPr>
            <w:rFonts w:ascii="Times New Roman" w:eastAsia="Times New Roman" w:hAnsi="Times New Roman" w:cs="Times New Roman"/>
            <w:b/>
            <w:bCs/>
            <w:color w:val="0000FF" w:themeColor="hyperlink"/>
            <w:u w:val="single"/>
          </w:rPr>
          <w:t>http://gradschool.siu.edu/about-us/grad-catalog/catalog-17-18.php</w:t>
        </w:r>
      </w:hyperlink>
      <w:r w:rsidRPr="00A055D0">
        <w:rPr>
          <w:rFonts w:ascii="Times New Roman" w:eastAsia="Times New Roman" w:hAnsi="Times New Roman" w:cs="Times New Roman"/>
          <w:b/>
          <w:bCs/>
        </w:rPr>
        <w:t xml:space="preserve"> </w:t>
      </w:r>
    </w:p>
    <w:p w14:paraId="4DA4E654"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b/>
          <w:bCs/>
        </w:rPr>
      </w:pPr>
    </w:p>
    <w:p w14:paraId="4A250A91"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School Policies: </w:t>
      </w:r>
      <w:hyperlink r:id="rId42" w:history="1">
        <w:r w:rsidRPr="00A055D0">
          <w:rPr>
            <w:rFonts w:ascii="Times New Roman" w:eastAsia="Times New Roman" w:hAnsi="Times New Roman" w:cs="Times New Roman"/>
            <w:b/>
            <w:bCs/>
            <w:color w:val="0000FF" w:themeColor="hyperlink"/>
            <w:u w:val="single"/>
          </w:rPr>
          <w:t>http://policies.siu.edu/</w:t>
        </w:r>
      </w:hyperlink>
      <w:r w:rsidRPr="00A055D0">
        <w:rPr>
          <w:rFonts w:ascii="Times New Roman" w:eastAsia="Times New Roman" w:hAnsi="Times New Roman" w:cs="Times New Roman"/>
          <w:b/>
          <w:bCs/>
        </w:rPr>
        <w:t xml:space="preserve">  and </w:t>
      </w:r>
      <w:hyperlink r:id="rId43" w:history="1">
        <w:r w:rsidRPr="00A055D0">
          <w:rPr>
            <w:rFonts w:ascii="Times New Roman" w:eastAsia="Times New Roman" w:hAnsi="Times New Roman" w:cs="Times New Roman"/>
            <w:b/>
            <w:bCs/>
            <w:color w:val="0000FF" w:themeColor="hyperlink"/>
            <w:u w:val="single"/>
          </w:rPr>
          <w:t>http://policies.siu.edu/other-policies/</w:t>
        </w:r>
      </w:hyperlink>
      <w:r w:rsidRPr="00A055D0">
        <w:rPr>
          <w:rFonts w:ascii="Times New Roman" w:eastAsia="Times New Roman" w:hAnsi="Times New Roman" w:cs="Times New Roman"/>
          <w:b/>
          <w:bCs/>
        </w:rPr>
        <w:t xml:space="preserve"> </w:t>
      </w:r>
    </w:p>
    <w:p w14:paraId="0A1345A7"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p>
    <w:p w14:paraId="2063DD81"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School of Law Rules - Complete: </w:t>
      </w:r>
    </w:p>
    <w:p w14:paraId="32355C6E"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hyperlink r:id="rId44" w:history="1">
        <w:r w:rsidRPr="00A055D0">
          <w:rPr>
            <w:rFonts w:ascii="Times New Roman" w:eastAsia="Times New Roman" w:hAnsi="Times New Roman" w:cs="Times New Roman"/>
            <w:b/>
            <w:bCs/>
            <w:color w:val="0000FF" w:themeColor="hyperlink"/>
            <w:u w:val="single"/>
          </w:rPr>
          <w:t>http://law.siu.edu/_common/documents/rules-code/SOL%20Rules%20for%20AY%2017-18.pdf</w:t>
        </w:r>
      </w:hyperlink>
      <w:r w:rsidRPr="00A055D0">
        <w:rPr>
          <w:rFonts w:ascii="Times New Roman" w:eastAsia="Times New Roman" w:hAnsi="Times New Roman" w:cs="Times New Roman"/>
          <w:b/>
          <w:bCs/>
        </w:rPr>
        <w:t xml:space="preserve"> </w:t>
      </w:r>
    </w:p>
    <w:p w14:paraId="4427B523"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p>
    <w:p w14:paraId="425CDD00"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School of Law – Honor Code: </w:t>
      </w:r>
      <w:hyperlink r:id="rId45" w:history="1">
        <w:r w:rsidRPr="00A055D0">
          <w:rPr>
            <w:rFonts w:ascii="Times New Roman" w:eastAsia="Times New Roman" w:hAnsi="Times New Roman" w:cs="Times New Roman"/>
            <w:b/>
            <w:bCs/>
            <w:color w:val="0000FF" w:themeColor="hyperlink"/>
            <w:u w:val="single"/>
          </w:rPr>
          <w:t>http://law.siu.edu/_common/documents/rules-code/honor-code.pdf</w:t>
        </w:r>
      </w:hyperlink>
      <w:r w:rsidRPr="00A055D0">
        <w:rPr>
          <w:rFonts w:ascii="Times New Roman" w:eastAsia="Times New Roman" w:hAnsi="Times New Roman" w:cs="Times New Roman"/>
          <w:b/>
          <w:bCs/>
        </w:rPr>
        <w:t xml:space="preserve"> </w:t>
      </w:r>
    </w:p>
    <w:p w14:paraId="7F97284E"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p>
    <w:p w14:paraId="64F23A56"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SIUC Student Conduct Code: </w:t>
      </w:r>
      <w:hyperlink r:id="rId46" w:history="1">
        <w:r w:rsidRPr="00A055D0">
          <w:rPr>
            <w:rFonts w:ascii="Times New Roman" w:eastAsia="Times New Roman" w:hAnsi="Times New Roman" w:cs="Times New Roman"/>
            <w:b/>
            <w:bCs/>
            <w:color w:val="0000FF" w:themeColor="hyperlink"/>
            <w:u w:val="single"/>
          </w:rPr>
          <w:t>http://dos.siu.edu/_common/documents/scc.pdf</w:t>
        </w:r>
      </w:hyperlink>
      <w:r w:rsidRPr="00A055D0">
        <w:rPr>
          <w:rFonts w:ascii="Times New Roman" w:eastAsia="Times New Roman" w:hAnsi="Times New Roman" w:cs="Times New Roman"/>
          <w:b/>
          <w:bCs/>
        </w:rPr>
        <w:t xml:space="preserve"> </w:t>
      </w:r>
    </w:p>
    <w:p w14:paraId="3BB4D4C7"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p>
    <w:p w14:paraId="2353A079"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r w:rsidRPr="00A055D0">
        <w:rPr>
          <w:rFonts w:ascii="Times New Roman" w:eastAsia="Times New Roman" w:hAnsi="Times New Roman" w:cs="Times New Roman"/>
          <w:b/>
          <w:bCs/>
        </w:rPr>
        <w:tab/>
      </w:r>
      <w:r w:rsidRPr="00A055D0">
        <w:rPr>
          <w:rFonts w:ascii="Times New Roman" w:eastAsia="Times New Roman" w:hAnsi="Times New Roman" w:cs="Times New Roman"/>
          <w:b/>
          <w:bCs/>
        </w:rPr>
        <w:tab/>
      </w:r>
    </w:p>
    <w:p w14:paraId="5A40150D"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b/>
          <w:bCs/>
        </w:rPr>
      </w:pPr>
    </w:p>
    <w:tbl>
      <w:tblPr>
        <w:tblW w:w="0" w:type="auto"/>
        <w:tblInd w:w="674" w:type="dxa"/>
        <w:tblLayout w:type="fixed"/>
        <w:tblCellMar>
          <w:left w:w="0" w:type="dxa"/>
          <w:right w:w="0" w:type="dxa"/>
        </w:tblCellMar>
        <w:tblLook w:val="0000" w:firstRow="0" w:lastRow="0" w:firstColumn="0" w:lastColumn="0" w:noHBand="0" w:noVBand="0"/>
      </w:tblPr>
      <w:tblGrid>
        <w:gridCol w:w="4057"/>
        <w:gridCol w:w="4667"/>
      </w:tblGrid>
      <w:tr w:rsidR="002F5B2B" w:rsidRPr="00A055D0" w14:paraId="7B22C1E2" w14:textId="77777777" w:rsidTr="002F5B2B">
        <w:trPr>
          <w:trHeight w:hRule="exact" w:val="892"/>
        </w:trPr>
        <w:tc>
          <w:tcPr>
            <w:tcW w:w="8724" w:type="dxa"/>
            <w:gridSpan w:val="2"/>
            <w:tcBorders>
              <w:top w:val="nil"/>
              <w:left w:val="nil"/>
              <w:bottom w:val="nil"/>
              <w:right w:val="nil"/>
            </w:tcBorders>
          </w:tcPr>
          <w:p w14:paraId="67747E6B" w14:textId="77777777" w:rsidR="002F5B2B" w:rsidRPr="00A055D0" w:rsidRDefault="002F5B2B" w:rsidP="002F5B2B">
            <w:pPr>
              <w:widowControl w:val="0"/>
              <w:kinsoku w:val="0"/>
              <w:overflowPunct w:val="0"/>
              <w:autoSpaceDE w:val="0"/>
              <w:autoSpaceDN w:val="0"/>
              <w:adjustRightInd w:val="0"/>
              <w:spacing w:before="19"/>
              <w:ind w:left="230" w:right="228"/>
              <w:contextualSpacing/>
              <w:jc w:val="both"/>
              <w:rPr>
                <w:rFonts w:ascii="Times New Roman" w:eastAsia="Times New Roman" w:hAnsi="Times New Roman" w:cs="Times New Roman"/>
              </w:rPr>
            </w:pPr>
            <w:r w:rsidRPr="00A055D0">
              <w:rPr>
                <w:rFonts w:ascii="Times New Roman" w:eastAsia="Times New Roman" w:hAnsi="Times New Roman" w:cs="Times New Roman"/>
              </w:rPr>
              <w:t>3.</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institution’s</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quality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learning</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goals</w:t>
            </w:r>
            <w:r w:rsidRPr="00A055D0">
              <w:rPr>
                <w:rFonts w:ascii="Times New Roman" w:eastAsia="Times New Roman" w:hAnsi="Times New Roman" w:cs="Times New Roman"/>
                <w:spacing w:val="-1"/>
              </w:rPr>
              <w:t xml:space="preserve"> </w:t>
            </w:r>
            <w:r w:rsidRPr="00A055D0">
              <w:rPr>
                <w:rFonts w:ascii="Times New Roman" w:eastAsia="Times New Roman" w:hAnsi="Times New Roman" w:cs="Times New Roman"/>
              </w:rPr>
              <w:t>are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consistent</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across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all</w:t>
            </w:r>
            <w:r w:rsidRPr="00A055D0">
              <w:rPr>
                <w:rFonts w:ascii="Times New Roman" w:eastAsia="Times New Roman" w:hAnsi="Times New Roman" w:cs="Times New Roman"/>
                <w:spacing w:val="-2"/>
              </w:rPr>
              <w:t xml:space="preserve"> </w:t>
            </w:r>
            <w:r w:rsidRPr="00A055D0">
              <w:rPr>
                <w:rFonts w:ascii="Times New Roman" w:eastAsia="Times New Roman" w:hAnsi="Times New Roman" w:cs="Times New Roman"/>
              </w:rPr>
              <w:t>modes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delivery</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48"/>
                <w:w w:val="99"/>
              </w:rPr>
              <w:t xml:space="preserve"> </w:t>
            </w:r>
            <w:r w:rsidRPr="00A055D0">
              <w:rPr>
                <w:rFonts w:ascii="Times New Roman" w:eastAsia="Times New Roman" w:hAnsi="Times New Roman" w:cs="Times New Roman"/>
              </w:rPr>
              <w:t>all</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locations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(on</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main</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campus,</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at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additional</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locations,</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by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distance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delivery,</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as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dual</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credit,</w:t>
            </w:r>
            <w:r w:rsidRPr="00A055D0">
              <w:rPr>
                <w:rFonts w:ascii="Times New Roman" w:eastAsia="Times New Roman" w:hAnsi="Times New Roman" w:cs="Times New Roman"/>
              </w:rPr>
              <w:t xml:space="preserve"> through</w:t>
            </w:r>
            <w:r w:rsidRPr="00A055D0">
              <w:rPr>
                <w:rFonts w:ascii="Times New Roman" w:eastAsia="Times New Roman" w:hAnsi="Times New Roman" w:cs="Times New Roman"/>
                <w:spacing w:val="66"/>
                <w:w w:val="99"/>
              </w:rPr>
              <w:t xml:space="preserve"> </w:t>
            </w:r>
            <w:r w:rsidRPr="00A055D0">
              <w:rPr>
                <w:rFonts w:ascii="Times New Roman" w:eastAsia="Times New Roman" w:hAnsi="Times New Roman" w:cs="Times New Roman"/>
              </w:rPr>
              <w:t>contractual</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7"/>
              </w:rPr>
              <w:t xml:space="preserve"> </w:t>
            </w:r>
            <w:proofErr w:type="spellStart"/>
            <w:r w:rsidRPr="00A055D0">
              <w:rPr>
                <w:rFonts w:ascii="Times New Roman" w:eastAsia="Times New Roman" w:hAnsi="Times New Roman" w:cs="Times New Roman"/>
              </w:rPr>
              <w:t>consortial</w:t>
            </w:r>
            <w:proofErr w:type="spellEnd"/>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arrangements,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other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modality).</w:t>
            </w:r>
          </w:p>
        </w:tc>
      </w:tr>
      <w:tr w:rsidR="002F5B2B" w:rsidRPr="00A055D0" w14:paraId="3BD9BB1A" w14:textId="77777777" w:rsidTr="002F5B2B">
        <w:trPr>
          <w:trHeight w:hRule="exact" w:val="484"/>
        </w:trPr>
        <w:tc>
          <w:tcPr>
            <w:tcW w:w="4057" w:type="dxa"/>
            <w:tcBorders>
              <w:top w:val="nil"/>
              <w:left w:val="nil"/>
              <w:bottom w:val="nil"/>
              <w:right w:val="nil"/>
            </w:tcBorders>
          </w:tcPr>
          <w:p w14:paraId="7F74F455"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667" w:type="dxa"/>
            <w:tcBorders>
              <w:top w:val="nil"/>
              <w:left w:val="nil"/>
              <w:bottom w:val="nil"/>
              <w:right w:val="nil"/>
            </w:tcBorders>
          </w:tcPr>
          <w:p w14:paraId="44CE5D2F" w14:textId="77777777" w:rsidR="002F5B2B" w:rsidRPr="00A055D0" w:rsidRDefault="002F5B2B" w:rsidP="002F5B2B">
            <w:pPr>
              <w:widowControl w:val="0"/>
              <w:kinsoku w:val="0"/>
              <w:overflowPunct w:val="0"/>
              <w:autoSpaceDE w:val="0"/>
              <w:autoSpaceDN w:val="0"/>
              <w:adjustRightInd w:val="0"/>
              <w:spacing w:before="101"/>
              <w:ind w:left="674"/>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25A194DC" w14:textId="77777777" w:rsidTr="002F5B2B">
        <w:trPr>
          <w:trHeight w:hRule="exact" w:val="484"/>
        </w:trPr>
        <w:tc>
          <w:tcPr>
            <w:tcW w:w="4057" w:type="dxa"/>
            <w:tcBorders>
              <w:top w:val="nil"/>
              <w:left w:val="nil"/>
              <w:bottom w:val="nil"/>
              <w:right w:val="nil"/>
            </w:tcBorders>
          </w:tcPr>
          <w:p w14:paraId="2AEBA4EB" w14:textId="77777777" w:rsidR="002F5B2B" w:rsidRPr="00A055D0" w:rsidRDefault="002F5B2B" w:rsidP="002F5B2B">
            <w:pPr>
              <w:widowControl w:val="0"/>
              <w:kinsoku w:val="0"/>
              <w:overflowPunct w:val="0"/>
              <w:autoSpaceDE w:val="0"/>
              <w:autoSpaceDN w:val="0"/>
              <w:adjustRightInd w:val="0"/>
              <w:spacing w:before="100"/>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Assessment</w:t>
            </w:r>
          </w:p>
        </w:tc>
        <w:tc>
          <w:tcPr>
            <w:tcW w:w="4667" w:type="dxa"/>
            <w:tcBorders>
              <w:top w:val="nil"/>
              <w:left w:val="nil"/>
              <w:bottom w:val="nil"/>
              <w:right w:val="nil"/>
            </w:tcBorders>
          </w:tcPr>
          <w:p w14:paraId="2D22A85C" w14:textId="77777777" w:rsidR="002F5B2B" w:rsidRPr="00A055D0" w:rsidRDefault="002F5B2B" w:rsidP="002F5B2B">
            <w:pPr>
              <w:widowControl w:val="0"/>
              <w:kinsoku w:val="0"/>
              <w:overflowPunct w:val="0"/>
              <w:autoSpaceDE w:val="0"/>
              <w:autoSpaceDN w:val="0"/>
              <w:adjustRightInd w:val="0"/>
              <w:spacing w:before="100"/>
              <w:ind w:left="674"/>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Policies,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Plans,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Reports</w:t>
            </w:r>
          </w:p>
        </w:tc>
      </w:tr>
      <w:tr w:rsidR="002F5B2B" w:rsidRPr="00A055D0" w14:paraId="52393F48" w14:textId="77777777" w:rsidTr="002F5B2B">
        <w:trPr>
          <w:trHeight w:hRule="exact" w:val="485"/>
        </w:trPr>
        <w:tc>
          <w:tcPr>
            <w:tcW w:w="4057" w:type="dxa"/>
            <w:tcBorders>
              <w:top w:val="nil"/>
              <w:left w:val="nil"/>
              <w:bottom w:val="nil"/>
              <w:right w:val="nil"/>
            </w:tcBorders>
          </w:tcPr>
          <w:p w14:paraId="42D881AE"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Overview</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Extended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Campus</w:t>
            </w:r>
          </w:p>
        </w:tc>
        <w:tc>
          <w:tcPr>
            <w:tcW w:w="4667" w:type="dxa"/>
            <w:tcBorders>
              <w:top w:val="nil"/>
              <w:left w:val="nil"/>
              <w:bottom w:val="nil"/>
              <w:right w:val="nil"/>
            </w:tcBorders>
          </w:tcPr>
          <w:p w14:paraId="06F3CE2D" w14:textId="77777777" w:rsidR="002F5B2B" w:rsidRPr="00A055D0" w:rsidRDefault="002F5B2B" w:rsidP="002F5B2B">
            <w:pPr>
              <w:widowControl w:val="0"/>
              <w:kinsoku w:val="0"/>
              <w:overflowPunct w:val="0"/>
              <w:autoSpaceDE w:val="0"/>
              <w:autoSpaceDN w:val="0"/>
              <w:adjustRightInd w:val="0"/>
              <w:spacing w:before="101"/>
              <w:ind w:left="674"/>
              <w:contextualSpacing/>
              <w:rPr>
                <w:rFonts w:ascii="Times New Roman" w:eastAsia="Times New Roman" w:hAnsi="Times New Roman" w:cs="Times New Roman"/>
              </w:rPr>
            </w:pPr>
            <w:r w:rsidRPr="00A055D0">
              <w:rPr>
                <w:rFonts w:ascii="Times New Roman" w:eastAsia="Times New Roman" w:hAnsi="Times New Roman" w:cs="Times New Roman"/>
              </w:rPr>
              <w:t>Policies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reports</w:t>
            </w:r>
          </w:p>
        </w:tc>
      </w:tr>
      <w:tr w:rsidR="002F5B2B" w:rsidRPr="00A055D0" w14:paraId="5055C3AE" w14:textId="77777777" w:rsidTr="002F5B2B">
        <w:trPr>
          <w:trHeight w:hRule="exact" w:val="402"/>
        </w:trPr>
        <w:tc>
          <w:tcPr>
            <w:tcW w:w="4057" w:type="dxa"/>
            <w:tcBorders>
              <w:top w:val="nil"/>
              <w:left w:val="nil"/>
              <w:bottom w:val="nil"/>
              <w:right w:val="nil"/>
            </w:tcBorders>
          </w:tcPr>
          <w:p w14:paraId="793D8A10"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Concurrent</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Enrollment</w:t>
            </w:r>
          </w:p>
        </w:tc>
        <w:tc>
          <w:tcPr>
            <w:tcW w:w="4667" w:type="dxa"/>
            <w:tcBorders>
              <w:top w:val="nil"/>
              <w:left w:val="nil"/>
              <w:bottom w:val="nil"/>
              <w:right w:val="nil"/>
            </w:tcBorders>
          </w:tcPr>
          <w:p w14:paraId="48E69102" w14:textId="77777777" w:rsidR="002F5B2B" w:rsidRPr="00A055D0" w:rsidRDefault="002F5B2B" w:rsidP="002F5B2B">
            <w:pPr>
              <w:widowControl w:val="0"/>
              <w:kinsoku w:val="0"/>
              <w:overflowPunct w:val="0"/>
              <w:autoSpaceDE w:val="0"/>
              <w:autoSpaceDN w:val="0"/>
              <w:adjustRightInd w:val="0"/>
              <w:spacing w:before="101"/>
              <w:ind w:left="674"/>
              <w:contextualSpacing/>
              <w:rPr>
                <w:rFonts w:ascii="Times New Roman" w:eastAsia="Times New Roman" w:hAnsi="Times New Roman" w:cs="Times New Roman"/>
              </w:rPr>
            </w:pPr>
            <w:r w:rsidRPr="00A055D0">
              <w:rPr>
                <w:rFonts w:ascii="Times New Roman" w:eastAsia="Times New Roman" w:hAnsi="Times New Roman" w:cs="Times New Roman"/>
              </w:rPr>
              <w:t>Policies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reports</w:t>
            </w:r>
          </w:p>
        </w:tc>
      </w:tr>
    </w:tbl>
    <w:p w14:paraId="0540CEC5" w14:textId="77777777" w:rsidR="002F5B2B" w:rsidRPr="00A055D0" w:rsidRDefault="002F5B2B" w:rsidP="002F5B2B">
      <w:pPr>
        <w:contextualSpacing/>
        <w:rPr>
          <w:rFonts w:ascii="Times New Roman" w:hAnsi="Times New Roman" w:cs="Times New Roman"/>
        </w:rPr>
        <w:sectPr w:rsidR="002F5B2B" w:rsidRPr="00A055D0" w:rsidSect="002F5B2B">
          <w:headerReference w:type="even" r:id="rId47"/>
          <w:headerReference w:type="default" r:id="rId48"/>
          <w:pgSz w:w="12240" w:h="15840"/>
          <w:pgMar w:top="1400" w:right="1340" w:bottom="280" w:left="1340" w:header="720" w:footer="720" w:gutter="0"/>
          <w:cols w:space="720"/>
          <w:noEndnote/>
        </w:sectPr>
      </w:pPr>
    </w:p>
    <w:p w14:paraId="224905E7"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lastRenderedPageBreak/>
        <w:tab/>
        <w:t xml:space="preserve">Assessment:  </w:t>
      </w:r>
      <w:r w:rsidRPr="00A055D0">
        <w:rPr>
          <w:rFonts w:ascii="Times New Roman" w:eastAsia="Times New Roman" w:hAnsi="Times New Roman" w:cs="Times New Roman"/>
          <w:bCs/>
        </w:rPr>
        <w:t>website under construction</w:t>
      </w:r>
    </w:p>
    <w:p w14:paraId="66743A7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r>
    </w:p>
    <w:p w14:paraId="13F304D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t>Extended Campus Policies and Reports:</w:t>
      </w:r>
      <w:r w:rsidRPr="00A055D0">
        <w:rPr>
          <w:rFonts w:ascii="Calibri" w:eastAsia="Times New Roman" w:hAnsi="Calibri" w:cs="Calibri"/>
          <w:sz w:val="20"/>
          <w:szCs w:val="20"/>
        </w:rPr>
        <w:t xml:space="preserve"> </w:t>
      </w:r>
      <w:hyperlink r:id="rId49" w:history="1">
        <w:r w:rsidRPr="00A055D0">
          <w:rPr>
            <w:rFonts w:ascii="Times New Roman" w:eastAsia="Times New Roman" w:hAnsi="Times New Roman" w:cs="Times New Roman"/>
            <w:b/>
            <w:bCs/>
            <w:color w:val="0000FF" w:themeColor="hyperlink"/>
            <w:u w:val="single"/>
          </w:rPr>
          <w:t>http://extendedcampus.siu.edu/compliance/</w:t>
        </w:r>
      </w:hyperlink>
      <w:r w:rsidRPr="00A055D0">
        <w:rPr>
          <w:rFonts w:ascii="Times New Roman" w:eastAsia="Times New Roman" w:hAnsi="Times New Roman" w:cs="Times New Roman"/>
          <w:b/>
          <w:bCs/>
        </w:rPr>
        <w:t xml:space="preserve"> and </w:t>
      </w:r>
      <w:hyperlink r:id="rId50" w:history="1">
        <w:r w:rsidRPr="00A055D0">
          <w:rPr>
            <w:rFonts w:ascii="Times New Roman" w:eastAsia="Times New Roman" w:hAnsi="Times New Roman" w:cs="Times New Roman"/>
            <w:b/>
            <w:bCs/>
            <w:color w:val="0000FF" w:themeColor="hyperlink"/>
            <w:u w:val="single"/>
          </w:rPr>
          <w:t>http://extendedcampus.siu.edu/compliance/mou-protocol.php</w:t>
        </w:r>
      </w:hyperlink>
      <w:r w:rsidRPr="00A055D0">
        <w:rPr>
          <w:rFonts w:ascii="Times New Roman" w:eastAsia="Times New Roman" w:hAnsi="Times New Roman" w:cs="Times New Roman"/>
          <w:b/>
          <w:bCs/>
        </w:rPr>
        <w:t xml:space="preserve"> </w:t>
      </w:r>
    </w:p>
    <w:p w14:paraId="6D0DE61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494060A9" w14:textId="77777777" w:rsidR="002F5B2B" w:rsidRPr="00A055D0" w:rsidRDefault="002F5B2B" w:rsidP="002F5B2B">
      <w:pPr>
        <w:widowControl w:val="0"/>
        <w:kinsoku w:val="0"/>
        <w:overflowPunct w:val="0"/>
        <w:autoSpaceDE w:val="0"/>
        <w:autoSpaceDN w:val="0"/>
        <w:adjustRightInd w:val="0"/>
        <w:spacing w:before="10"/>
        <w:contextualSpacing/>
        <w:rPr>
          <w:rFonts w:ascii="Times New Roman" w:eastAsia="Times New Roman" w:hAnsi="Times New Roman" w:cs="Times New Roman"/>
          <w:b/>
          <w:bCs/>
        </w:rPr>
      </w:pPr>
    </w:p>
    <w:p w14:paraId="45C913AD" w14:textId="77777777" w:rsidR="002F5B2B" w:rsidRPr="00A055D0" w:rsidRDefault="002F5B2B" w:rsidP="005934E2">
      <w:pPr>
        <w:widowControl w:val="0"/>
        <w:numPr>
          <w:ilvl w:val="1"/>
          <w:numId w:val="16"/>
        </w:numPr>
        <w:tabs>
          <w:tab w:val="left" w:pos="482"/>
        </w:tabs>
        <w:kinsoku w:val="0"/>
        <w:overflowPunct w:val="0"/>
        <w:autoSpaceDE w:val="0"/>
        <w:autoSpaceDN w:val="0"/>
        <w:adjustRightInd w:val="0"/>
        <w:spacing w:before="59"/>
        <w:ind w:right="696" w:hanging="343"/>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The</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rPr>
        <w:t>institution</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spacing w:val="-1"/>
        </w:rPr>
        <w:t>demonstrates</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rPr>
        <w:t>that</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rPr>
        <w:t>the</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spacing w:val="-1"/>
        </w:rPr>
        <w:t>exercise</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rPr>
        <w:t>of</w:t>
      </w:r>
      <w:r w:rsidRPr="00A055D0">
        <w:rPr>
          <w:rFonts w:ascii="Times New Roman" w:eastAsia="Times New Roman" w:hAnsi="Times New Roman" w:cs="Times New Roman"/>
          <w:b/>
          <w:bCs/>
          <w:spacing w:val="-8"/>
        </w:rPr>
        <w:t xml:space="preserve"> </w:t>
      </w:r>
      <w:r w:rsidRPr="00A055D0">
        <w:rPr>
          <w:rFonts w:ascii="Times New Roman" w:eastAsia="Times New Roman" w:hAnsi="Times New Roman" w:cs="Times New Roman"/>
          <w:b/>
          <w:bCs/>
          <w:spacing w:val="-1"/>
        </w:rPr>
        <w:t>intellectual</w:t>
      </w:r>
      <w:r w:rsidRPr="00A055D0">
        <w:rPr>
          <w:rFonts w:ascii="Times New Roman" w:eastAsia="Times New Roman" w:hAnsi="Times New Roman" w:cs="Times New Roman"/>
          <w:b/>
          <w:bCs/>
          <w:spacing w:val="-8"/>
        </w:rPr>
        <w:t xml:space="preserve"> </w:t>
      </w:r>
      <w:r w:rsidRPr="00A055D0">
        <w:rPr>
          <w:rFonts w:ascii="Times New Roman" w:eastAsia="Times New Roman" w:hAnsi="Times New Roman" w:cs="Times New Roman"/>
          <w:b/>
          <w:bCs/>
          <w:spacing w:val="-1"/>
        </w:rPr>
        <w:t>inquiry</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rPr>
        <w:t>and</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rPr>
        <w:t>the</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spacing w:val="-1"/>
        </w:rPr>
        <w:t>acquisition,</w:t>
      </w:r>
      <w:r w:rsidRPr="00A055D0">
        <w:rPr>
          <w:rFonts w:ascii="Times New Roman" w:eastAsia="Times New Roman" w:hAnsi="Times New Roman" w:cs="Times New Roman"/>
          <w:b/>
          <w:bCs/>
          <w:spacing w:val="-8"/>
        </w:rPr>
        <w:t xml:space="preserve"> </w:t>
      </w:r>
      <w:r w:rsidRPr="00A055D0">
        <w:rPr>
          <w:rFonts w:ascii="Times New Roman" w:eastAsia="Times New Roman" w:hAnsi="Times New Roman" w:cs="Times New Roman"/>
          <w:b/>
          <w:bCs/>
        </w:rPr>
        <w:t>application,</w:t>
      </w:r>
      <w:r w:rsidRPr="00A055D0">
        <w:rPr>
          <w:rFonts w:ascii="Times New Roman" w:eastAsia="Times New Roman" w:hAnsi="Times New Roman" w:cs="Times New Roman"/>
          <w:b/>
          <w:bCs/>
          <w:spacing w:val="93"/>
          <w:w w:val="99"/>
        </w:rPr>
        <w:t xml:space="preserve"> </w:t>
      </w:r>
      <w:r w:rsidRPr="00A055D0">
        <w:rPr>
          <w:rFonts w:ascii="Times New Roman" w:eastAsia="Times New Roman" w:hAnsi="Times New Roman" w:cs="Times New Roman"/>
          <w:b/>
          <w:bCs/>
        </w:rPr>
        <w:t>and</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spacing w:val="-1"/>
        </w:rPr>
        <w:t>integration</w:t>
      </w:r>
      <w:r w:rsidRPr="00A055D0">
        <w:rPr>
          <w:rFonts w:ascii="Times New Roman" w:eastAsia="Times New Roman" w:hAnsi="Times New Roman" w:cs="Times New Roman"/>
          <w:b/>
          <w:bCs/>
          <w:spacing w:val="-4"/>
        </w:rPr>
        <w:t xml:space="preserve"> </w:t>
      </w:r>
      <w:r w:rsidRPr="00A055D0">
        <w:rPr>
          <w:rFonts w:ascii="Times New Roman" w:eastAsia="Times New Roman" w:hAnsi="Times New Roman" w:cs="Times New Roman"/>
          <w:b/>
          <w:bCs/>
        </w:rPr>
        <w:t>of</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spacing w:val="-1"/>
        </w:rPr>
        <w:t>broad</w:t>
      </w:r>
      <w:r w:rsidRPr="00A055D0">
        <w:rPr>
          <w:rFonts w:ascii="Times New Roman" w:eastAsia="Times New Roman" w:hAnsi="Times New Roman" w:cs="Times New Roman"/>
          <w:b/>
          <w:bCs/>
          <w:spacing w:val="-5"/>
        </w:rPr>
        <w:t xml:space="preserve"> </w:t>
      </w:r>
      <w:r w:rsidRPr="00A055D0">
        <w:rPr>
          <w:rFonts w:ascii="Times New Roman" w:eastAsia="Times New Roman" w:hAnsi="Times New Roman" w:cs="Times New Roman"/>
          <w:b/>
          <w:bCs/>
          <w:spacing w:val="-1"/>
        </w:rPr>
        <w:t>learning</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rPr>
        <w:t>and</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spacing w:val="-1"/>
        </w:rPr>
        <w:t>skills</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rPr>
        <w:t>are</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spacing w:val="-1"/>
        </w:rPr>
        <w:t>integral</w:t>
      </w:r>
      <w:r w:rsidRPr="00A055D0">
        <w:rPr>
          <w:rFonts w:ascii="Times New Roman" w:eastAsia="Times New Roman" w:hAnsi="Times New Roman" w:cs="Times New Roman"/>
          <w:b/>
          <w:bCs/>
          <w:spacing w:val="-7"/>
        </w:rPr>
        <w:t xml:space="preserve"> </w:t>
      </w:r>
      <w:r w:rsidRPr="00A055D0">
        <w:rPr>
          <w:rFonts w:ascii="Times New Roman" w:eastAsia="Times New Roman" w:hAnsi="Times New Roman" w:cs="Times New Roman"/>
          <w:b/>
          <w:bCs/>
        </w:rPr>
        <w:t>to</w:t>
      </w:r>
      <w:r w:rsidRPr="00A055D0">
        <w:rPr>
          <w:rFonts w:ascii="Times New Roman" w:eastAsia="Times New Roman" w:hAnsi="Times New Roman" w:cs="Times New Roman"/>
          <w:b/>
          <w:bCs/>
          <w:spacing w:val="-5"/>
        </w:rPr>
        <w:t xml:space="preserve"> </w:t>
      </w:r>
      <w:r w:rsidRPr="00A055D0">
        <w:rPr>
          <w:rFonts w:ascii="Times New Roman" w:eastAsia="Times New Roman" w:hAnsi="Times New Roman" w:cs="Times New Roman"/>
          <w:b/>
          <w:bCs/>
        </w:rPr>
        <w:t>its</w:t>
      </w:r>
      <w:r w:rsidRPr="00A055D0">
        <w:rPr>
          <w:rFonts w:ascii="Times New Roman" w:eastAsia="Times New Roman" w:hAnsi="Times New Roman" w:cs="Times New Roman"/>
          <w:b/>
          <w:bCs/>
          <w:spacing w:val="-6"/>
        </w:rPr>
        <w:t xml:space="preserve"> </w:t>
      </w:r>
      <w:r w:rsidRPr="00A055D0">
        <w:rPr>
          <w:rFonts w:ascii="Times New Roman" w:eastAsia="Times New Roman" w:hAnsi="Times New Roman" w:cs="Times New Roman"/>
          <w:b/>
          <w:bCs/>
        </w:rPr>
        <w:t>educational</w:t>
      </w:r>
      <w:r w:rsidRPr="00A055D0">
        <w:rPr>
          <w:rFonts w:ascii="Times New Roman" w:eastAsia="Times New Roman" w:hAnsi="Times New Roman" w:cs="Times New Roman"/>
          <w:b/>
          <w:bCs/>
          <w:spacing w:val="-8"/>
        </w:rPr>
        <w:t xml:space="preserve"> </w:t>
      </w:r>
      <w:r w:rsidRPr="00A055D0">
        <w:rPr>
          <w:rFonts w:ascii="Times New Roman" w:eastAsia="Times New Roman" w:hAnsi="Times New Roman" w:cs="Times New Roman"/>
          <w:b/>
          <w:bCs/>
        </w:rPr>
        <w:t>programs.</w:t>
      </w:r>
    </w:p>
    <w:p w14:paraId="4E04BD59" w14:textId="77777777" w:rsidR="002F5B2B" w:rsidRPr="00A055D0" w:rsidRDefault="002F5B2B" w:rsidP="002F5B2B">
      <w:pPr>
        <w:widowControl w:val="0"/>
        <w:kinsoku w:val="0"/>
        <w:overflowPunct w:val="0"/>
        <w:autoSpaceDE w:val="0"/>
        <w:autoSpaceDN w:val="0"/>
        <w:adjustRightInd w:val="0"/>
        <w:spacing w:before="7"/>
        <w:contextualSpacing/>
        <w:rPr>
          <w:rFonts w:ascii="Times New Roman" w:eastAsia="Times New Roman" w:hAnsi="Times New Roman" w:cs="Times New Roman"/>
          <w:b/>
          <w:bCs/>
        </w:rPr>
      </w:pPr>
    </w:p>
    <w:tbl>
      <w:tblPr>
        <w:tblW w:w="0" w:type="auto"/>
        <w:tblInd w:w="674" w:type="dxa"/>
        <w:tblLayout w:type="fixed"/>
        <w:tblCellMar>
          <w:left w:w="0" w:type="dxa"/>
          <w:right w:w="0" w:type="dxa"/>
        </w:tblCellMar>
        <w:tblLook w:val="0000" w:firstRow="0" w:lastRow="0" w:firstColumn="0" w:lastColumn="0" w:noHBand="0" w:noVBand="0"/>
      </w:tblPr>
      <w:tblGrid>
        <w:gridCol w:w="4162"/>
        <w:gridCol w:w="4255"/>
      </w:tblGrid>
      <w:tr w:rsidR="002F5B2B" w:rsidRPr="00A055D0" w14:paraId="19884F36" w14:textId="77777777" w:rsidTr="002F5B2B">
        <w:trPr>
          <w:trHeight w:hRule="exact" w:val="644"/>
        </w:trPr>
        <w:tc>
          <w:tcPr>
            <w:tcW w:w="8417" w:type="dxa"/>
            <w:gridSpan w:val="2"/>
            <w:tcBorders>
              <w:top w:val="nil"/>
              <w:left w:val="nil"/>
              <w:bottom w:val="nil"/>
              <w:right w:val="nil"/>
            </w:tcBorders>
          </w:tcPr>
          <w:p w14:paraId="26E0CF95"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rPr>
              <w:t>1.</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general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education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appropriate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mission,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educational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offerings,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degree</w:t>
            </w:r>
            <w:r w:rsidRPr="00A055D0">
              <w:rPr>
                <w:rFonts w:ascii="Times New Roman" w:eastAsia="Times New Roman" w:hAnsi="Times New Roman" w:cs="Times New Roman"/>
                <w:spacing w:val="36"/>
                <w:w w:val="99"/>
              </w:rPr>
              <w:t xml:space="preserve"> </w:t>
            </w:r>
            <w:r w:rsidRPr="00A055D0">
              <w:rPr>
                <w:rFonts w:ascii="Times New Roman" w:eastAsia="Times New Roman" w:hAnsi="Times New Roman" w:cs="Times New Roman"/>
                <w:spacing w:val="-1"/>
              </w:rPr>
              <w:t>levels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of</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institution.</w:t>
            </w:r>
          </w:p>
        </w:tc>
      </w:tr>
      <w:tr w:rsidR="002F5B2B" w:rsidRPr="00A055D0" w14:paraId="605AA063" w14:textId="77777777" w:rsidTr="002F5B2B">
        <w:trPr>
          <w:trHeight w:hRule="exact" w:val="485"/>
        </w:trPr>
        <w:tc>
          <w:tcPr>
            <w:tcW w:w="4162" w:type="dxa"/>
            <w:tcBorders>
              <w:top w:val="nil"/>
              <w:left w:val="nil"/>
              <w:bottom w:val="nil"/>
              <w:right w:val="nil"/>
            </w:tcBorders>
          </w:tcPr>
          <w:p w14:paraId="1D539A6B"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255" w:type="dxa"/>
            <w:tcBorders>
              <w:top w:val="nil"/>
              <w:left w:val="nil"/>
              <w:bottom w:val="nil"/>
              <w:right w:val="nil"/>
            </w:tcBorders>
          </w:tcPr>
          <w:p w14:paraId="2B57BF82" w14:textId="77777777" w:rsidR="002F5B2B" w:rsidRPr="00A055D0" w:rsidRDefault="002F5B2B" w:rsidP="002F5B2B">
            <w:pPr>
              <w:widowControl w:val="0"/>
              <w:kinsoku w:val="0"/>
              <w:overflowPunct w:val="0"/>
              <w:autoSpaceDE w:val="0"/>
              <w:autoSpaceDN w:val="0"/>
              <w:adjustRightInd w:val="0"/>
              <w:spacing w:before="101"/>
              <w:ind w:left="569"/>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07901BDD" w14:textId="77777777" w:rsidTr="002F5B2B">
        <w:trPr>
          <w:trHeight w:hRule="exact" w:val="485"/>
        </w:trPr>
        <w:tc>
          <w:tcPr>
            <w:tcW w:w="4162" w:type="dxa"/>
            <w:tcBorders>
              <w:top w:val="nil"/>
              <w:left w:val="nil"/>
              <w:bottom w:val="nil"/>
              <w:right w:val="nil"/>
            </w:tcBorders>
          </w:tcPr>
          <w:p w14:paraId="0FC7DEB8"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Core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Curriculum</w:t>
            </w:r>
          </w:p>
        </w:tc>
        <w:tc>
          <w:tcPr>
            <w:tcW w:w="4255" w:type="dxa"/>
            <w:tcBorders>
              <w:top w:val="nil"/>
              <w:left w:val="nil"/>
              <w:bottom w:val="nil"/>
              <w:right w:val="nil"/>
            </w:tcBorders>
          </w:tcPr>
          <w:p w14:paraId="01B7E9C7" w14:textId="77777777" w:rsidR="002F5B2B" w:rsidRPr="00A055D0" w:rsidRDefault="002F5B2B" w:rsidP="002F5B2B">
            <w:pPr>
              <w:widowControl w:val="0"/>
              <w:kinsoku w:val="0"/>
              <w:overflowPunct w:val="0"/>
              <w:autoSpaceDE w:val="0"/>
              <w:autoSpaceDN w:val="0"/>
              <w:adjustRightInd w:val="0"/>
              <w:spacing w:before="101"/>
              <w:ind w:left="569"/>
              <w:contextualSpacing/>
              <w:rPr>
                <w:rFonts w:ascii="Times New Roman" w:eastAsia="Times New Roman" w:hAnsi="Times New Roman" w:cs="Times New Roman"/>
              </w:rPr>
            </w:pP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website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chapter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catalog</w:t>
            </w:r>
          </w:p>
        </w:tc>
      </w:tr>
      <w:tr w:rsidR="002F5B2B" w:rsidRPr="00A055D0" w14:paraId="0CE6BD63" w14:textId="77777777" w:rsidTr="002F5B2B">
        <w:trPr>
          <w:trHeight w:hRule="exact" w:val="484"/>
        </w:trPr>
        <w:tc>
          <w:tcPr>
            <w:tcW w:w="4162" w:type="dxa"/>
            <w:tcBorders>
              <w:top w:val="nil"/>
              <w:left w:val="nil"/>
              <w:bottom w:val="nil"/>
              <w:right w:val="nil"/>
            </w:tcBorders>
          </w:tcPr>
          <w:p w14:paraId="3E8992FA" w14:textId="77777777" w:rsidR="002F5B2B" w:rsidRPr="00A055D0" w:rsidRDefault="002F5B2B" w:rsidP="002F5B2B">
            <w:pPr>
              <w:widowControl w:val="0"/>
              <w:kinsoku w:val="0"/>
              <w:overflowPunct w:val="0"/>
              <w:autoSpaceDE w:val="0"/>
              <w:autoSpaceDN w:val="0"/>
              <w:adjustRightInd w:val="0"/>
              <w:spacing w:before="102"/>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&amp;</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LEAP</w:t>
            </w:r>
          </w:p>
        </w:tc>
        <w:tc>
          <w:tcPr>
            <w:tcW w:w="4255" w:type="dxa"/>
            <w:tcBorders>
              <w:top w:val="nil"/>
              <w:left w:val="nil"/>
              <w:bottom w:val="nil"/>
              <w:right w:val="nil"/>
            </w:tcBorders>
          </w:tcPr>
          <w:p w14:paraId="3ED8594D" w14:textId="77777777" w:rsidR="002F5B2B" w:rsidRPr="00A055D0" w:rsidRDefault="002F5B2B" w:rsidP="002F5B2B">
            <w:pPr>
              <w:widowControl w:val="0"/>
              <w:kinsoku w:val="0"/>
              <w:overflowPunct w:val="0"/>
              <w:autoSpaceDE w:val="0"/>
              <w:autoSpaceDN w:val="0"/>
              <w:adjustRightInd w:val="0"/>
              <w:spacing w:before="102"/>
              <w:ind w:left="569"/>
              <w:contextualSpacing/>
              <w:rPr>
                <w:rFonts w:ascii="Times New Roman" w:eastAsia="Times New Roman" w:hAnsi="Times New Roman" w:cs="Times New Roman"/>
              </w:rPr>
            </w:pP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Senate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resolution</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2012</w:t>
            </w:r>
          </w:p>
        </w:tc>
      </w:tr>
      <w:tr w:rsidR="002F5B2B" w:rsidRPr="00A055D0" w14:paraId="13603206" w14:textId="77777777" w:rsidTr="002F5B2B">
        <w:trPr>
          <w:trHeight w:hRule="exact" w:val="1470"/>
        </w:trPr>
        <w:tc>
          <w:tcPr>
            <w:tcW w:w="4162" w:type="dxa"/>
            <w:tcBorders>
              <w:top w:val="nil"/>
              <w:left w:val="nil"/>
              <w:bottom w:val="nil"/>
              <w:right w:val="nil"/>
            </w:tcBorders>
          </w:tcPr>
          <w:p w14:paraId="0AFC2D59" w14:textId="77777777" w:rsidR="002F5B2B" w:rsidRPr="00A055D0" w:rsidRDefault="002F5B2B" w:rsidP="002F5B2B">
            <w:pPr>
              <w:widowControl w:val="0"/>
              <w:kinsoku w:val="0"/>
              <w:overflowPunct w:val="0"/>
              <w:autoSpaceDE w:val="0"/>
              <w:autoSpaceDN w:val="0"/>
              <w:adjustRightInd w:val="0"/>
              <w:spacing w:before="100"/>
              <w:ind w:left="698" w:right="567"/>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“Redesigns”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(UCOL</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replaces</w:t>
            </w:r>
            <w:r w:rsidRPr="00A055D0">
              <w:rPr>
                <w:rFonts w:ascii="Times New Roman" w:eastAsia="Times New Roman" w:hAnsi="Times New Roman" w:cs="Times New Roman"/>
                <w:spacing w:val="26"/>
                <w:w w:val="99"/>
              </w:rPr>
              <w:t xml:space="preserve"> </w:t>
            </w:r>
            <w:r w:rsidRPr="00A055D0">
              <w:rPr>
                <w:rFonts w:ascii="Times New Roman" w:eastAsia="Times New Roman" w:hAnsi="Times New Roman" w:cs="Times New Roman"/>
                <w:spacing w:val="-1"/>
              </w:rPr>
              <w:t>Interdisciplinary</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&amp;</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hours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reduction)</w:t>
            </w:r>
          </w:p>
        </w:tc>
        <w:tc>
          <w:tcPr>
            <w:tcW w:w="4255" w:type="dxa"/>
            <w:tcBorders>
              <w:top w:val="nil"/>
              <w:left w:val="nil"/>
              <w:bottom w:val="nil"/>
              <w:right w:val="nil"/>
            </w:tcBorders>
          </w:tcPr>
          <w:p w14:paraId="07647385" w14:textId="77777777" w:rsidR="002F5B2B" w:rsidRPr="00A055D0" w:rsidRDefault="002F5B2B" w:rsidP="002F5B2B">
            <w:pPr>
              <w:widowControl w:val="0"/>
              <w:kinsoku w:val="0"/>
              <w:overflowPunct w:val="0"/>
              <w:autoSpaceDE w:val="0"/>
              <w:autoSpaceDN w:val="0"/>
              <w:adjustRightInd w:val="0"/>
              <w:spacing w:before="100"/>
              <w:ind w:left="569"/>
              <w:contextualSpacing/>
              <w:rPr>
                <w:rFonts w:ascii="Times New Roman" w:eastAsia="Times New Roman" w:hAnsi="Times New Roman" w:cs="Times New Roman"/>
              </w:rPr>
            </w:pPr>
            <w:r w:rsidRPr="00A055D0">
              <w:rPr>
                <w:rFonts w:ascii="Times New Roman" w:eastAsia="Times New Roman" w:hAnsi="Times New Roman" w:cs="Times New Roman"/>
                <w:spacing w:val="-1"/>
              </w:rPr>
              <w:t>Documents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on</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UCOL</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101</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development</w:t>
            </w:r>
          </w:p>
          <w:p w14:paraId="33B07408" w14:textId="77777777" w:rsidR="002F5B2B" w:rsidRPr="00A055D0" w:rsidRDefault="002F5B2B" w:rsidP="002F5B2B">
            <w:pPr>
              <w:widowControl w:val="0"/>
              <w:kinsoku w:val="0"/>
              <w:overflowPunct w:val="0"/>
              <w:autoSpaceDE w:val="0"/>
              <w:autoSpaceDN w:val="0"/>
              <w:adjustRightInd w:val="0"/>
              <w:spacing w:before="120"/>
              <w:ind w:left="569"/>
              <w:contextualSpacing/>
              <w:rPr>
                <w:rFonts w:ascii="Times New Roman" w:eastAsia="Times New Roman" w:hAnsi="Times New Roman" w:cs="Times New Roman"/>
              </w:rPr>
            </w:pPr>
            <w:r w:rsidRPr="00A055D0">
              <w:rPr>
                <w:rFonts w:ascii="Times New Roman" w:eastAsia="Times New Roman" w:hAnsi="Times New Roman" w:cs="Times New Roman"/>
              </w:rPr>
              <w:t>Records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CCRI</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related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bodies</w:t>
            </w:r>
          </w:p>
        </w:tc>
      </w:tr>
    </w:tbl>
    <w:p w14:paraId="6C6BBED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7C85DDF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Website:</w:t>
      </w:r>
      <w:r w:rsidRPr="00A055D0">
        <w:rPr>
          <w:rFonts w:ascii="Times New Roman" w:eastAsia="Times New Roman" w:hAnsi="Times New Roman" w:cs="Times New Roman"/>
          <w:b/>
          <w:bCs/>
        </w:rPr>
        <w:tab/>
      </w:r>
      <w:hyperlink r:id="rId51" w:history="1">
        <w:r w:rsidRPr="00A055D0">
          <w:rPr>
            <w:rFonts w:ascii="Times New Roman" w:eastAsia="Times New Roman" w:hAnsi="Times New Roman" w:cs="Times New Roman"/>
            <w:b/>
            <w:bCs/>
            <w:color w:val="0000FF" w:themeColor="hyperlink"/>
            <w:u w:val="single"/>
          </w:rPr>
          <w:t>http://corecurriculum.siu.edu/</w:t>
        </w:r>
      </w:hyperlink>
      <w:r w:rsidRPr="00A055D0">
        <w:rPr>
          <w:rFonts w:ascii="Times New Roman" w:eastAsia="Times New Roman" w:hAnsi="Times New Roman" w:cs="Times New Roman"/>
          <w:b/>
          <w:bCs/>
        </w:rPr>
        <w:t xml:space="preserve"> </w:t>
      </w:r>
    </w:p>
    <w:p w14:paraId="36A1BAE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758D00B8"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Chapter 3 from Undergraduate Catalog: </w:t>
      </w:r>
      <w:hyperlink r:id="rId52" w:history="1">
        <w:r w:rsidRPr="00A055D0">
          <w:rPr>
            <w:rFonts w:ascii="Times New Roman" w:eastAsia="Times New Roman" w:hAnsi="Times New Roman" w:cs="Times New Roman"/>
            <w:b/>
            <w:bCs/>
            <w:color w:val="0000FF" w:themeColor="hyperlink"/>
            <w:u w:val="single"/>
          </w:rPr>
          <w:t>http://registrar.siu.edu/pdf/ugradcatalog1718chap3.pdf</w:t>
        </w:r>
      </w:hyperlink>
      <w:r w:rsidRPr="00A055D0">
        <w:rPr>
          <w:rFonts w:ascii="Times New Roman" w:eastAsia="Times New Roman" w:hAnsi="Times New Roman" w:cs="Times New Roman"/>
          <w:b/>
          <w:bCs/>
        </w:rPr>
        <w:t xml:space="preserve"> </w:t>
      </w:r>
    </w:p>
    <w:p w14:paraId="3D617EE4"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604DC7F8"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Checklist:</w:t>
      </w:r>
      <w:r w:rsidRPr="00A055D0">
        <w:rPr>
          <w:rFonts w:ascii="Calibri" w:eastAsia="Times New Roman" w:hAnsi="Calibri" w:cs="Calibri"/>
          <w:sz w:val="20"/>
          <w:szCs w:val="20"/>
        </w:rPr>
        <w:t xml:space="preserve"> </w:t>
      </w:r>
      <w:hyperlink r:id="rId53" w:history="1">
        <w:r w:rsidRPr="00A055D0">
          <w:rPr>
            <w:rFonts w:ascii="Times New Roman" w:eastAsia="Times New Roman" w:hAnsi="Times New Roman" w:cs="Times New Roman"/>
            <w:b/>
            <w:bCs/>
            <w:color w:val="0000FF" w:themeColor="hyperlink"/>
            <w:u w:val="single"/>
          </w:rPr>
          <w:t>http://corecurriculum.siu.edu/program-overview/UCC%20Checksheet%202017-2018.pdf</w:t>
        </w:r>
      </w:hyperlink>
      <w:r w:rsidRPr="00A055D0">
        <w:rPr>
          <w:rFonts w:ascii="Times New Roman" w:eastAsia="Times New Roman" w:hAnsi="Times New Roman" w:cs="Times New Roman"/>
          <w:b/>
          <w:bCs/>
        </w:rPr>
        <w:t xml:space="preserve"> </w:t>
      </w:r>
    </w:p>
    <w:p w14:paraId="22FD587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6C37081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Proficiency Credit:  </w:t>
      </w:r>
      <w:hyperlink r:id="rId54" w:history="1">
        <w:r w:rsidRPr="00A055D0">
          <w:rPr>
            <w:rFonts w:ascii="Times New Roman" w:eastAsia="Times New Roman" w:hAnsi="Times New Roman" w:cs="Times New Roman"/>
            <w:b/>
            <w:bCs/>
            <w:color w:val="0000FF" w:themeColor="hyperlink"/>
            <w:u w:val="single"/>
          </w:rPr>
          <w:t>http://corecurriculum.siu.edu/ways-to-satisfy-core-curriculum/proficiency-credit-by-examination/</w:t>
        </w:r>
      </w:hyperlink>
      <w:r w:rsidRPr="00A055D0">
        <w:rPr>
          <w:rFonts w:ascii="Times New Roman" w:eastAsia="Times New Roman" w:hAnsi="Times New Roman" w:cs="Times New Roman"/>
          <w:b/>
          <w:bCs/>
        </w:rPr>
        <w:t xml:space="preserve"> </w:t>
      </w:r>
    </w:p>
    <w:p w14:paraId="163D81A5"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50A34805"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Advanced Core Curriculum Courses: </w:t>
      </w:r>
      <w:hyperlink r:id="rId55" w:history="1">
        <w:r w:rsidRPr="00A055D0">
          <w:rPr>
            <w:rFonts w:ascii="Times New Roman" w:eastAsia="Times New Roman" w:hAnsi="Times New Roman" w:cs="Times New Roman"/>
            <w:b/>
            <w:bCs/>
            <w:color w:val="0000FF" w:themeColor="hyperlink"/>
            <w:u w:val="single"/>
          </w:rPr>
          <w:t>http://corecurriculum.siu.edu/ways-to-satisfy-core-curriculum/advanced-core-curriculum-courses/</w:t>
        </w:r>
      </w:hyperlink>
    </w:p>
    <w:p w14:paraId="230EC0AF"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0802BD6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Honors Courses: </w:t>
      </w:r>
      <w:hyperlink r:id="rId56" w:history="1">
        <w:r w:rsidRPr="00A055D0">
          <w:rPr>
            <w:rFonts w:ascii="Times New Roman" w:eastAsia="Times New Roman" w:hAnsi="Times New Roman" w:cs="Times New Roman"/>
            <w:b/>
            <w:bCs/>
            <w:color w:val="0000FF" w:themeColor="hyperlink"/>
            <w:u w:val="single"/>
          </w:rPr>
          <w:t>http://honors.siu.edu/courses/</w:t>
        </w:r>
      </w:hyperlink>
      <w:r w:rsidRPr="00A055D0">
        <w:rPr>
          <w:rFonts w:ascii="Times New Roman" w:eastAsia="Times New Roman" w:hAnsi="Times New Roman" w:cs="Times New Roman"/>
          <w:b/>
          <w:bCs/>
        </w:rPr>
        <w:t xml:space="preserve"> </w:t>
      </w:r>
    </w:p>
    <w:p w14:paraId="6C28413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5F5A313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Faculty Senate Resolution 2012: </w:t>
      </w:r>
      <w:hyperlink r:id="rId57" w:history="1">
        <w:r w:rsidRPr="00A055D0">
          <w:rPr>
            <w:rFonts w:ascii="Times New Roman" w:eastAsia="Times New Roman" w:hAnsi="Times New Roman" w:cs="Times New Roman"/>
            <w:b/>
            <w:bCs/>
            <w:color w:val="0000FF" w:themeColor="hyperlink"/>
            <w:u w:val="single"/>
          </w:rPr>
          <w:t>http://facultysenate.siu.edu/_common/2016/appendix/apr-2016-appendix-a-ucc-assessment-resolution.pdf</w:t>
        </w:r>
      </w:hyperlink>
      <w:r w:rsidRPr="00A055D0">
        <w:rPr>
          <w:rFonts w:ascii="Times New Roman" w:eastAsia="Times New Roman" w:hAnsi="Times New Roman" w:cs="Times New Roman"/>
          <w:b/>
          <w:bCs/>
        </w:rPr>
        <w:t xml:space="preserve"> </w:t>
      </w:r>
    </w:p>
    <w:p w14:paraId="2220112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433E179F"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401D198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Essential Learning Outcomes - LEAP:  </w:t>
      </w:r>
      <w:hyperlink r:id="rId58" w:history="1">
        <w:r w:rsidRPr="00A055D0">
          <w:rPr>
            <w:rFonts w:ascii="Times New Roman" w:eastAsia="Times New Roman" w:hAnsi="Times New Roman" w:cs="Times New Roman"/>
            <w:b/>
            <w:bCs/>
            <w:color w:val="0000FF" w:themeColor="hyperlink"/>
            <w:u w:val="single"/>
          </w:rPr>
          <w:t>http://corecurriculum.siu.edu/_common/documents/leap-essential-learning-objectives.pdf</w:t>
        </w:r>
      </w:hyperlink>
      <w:r w:rsidRPr="00A055D0">
        <w:rPr>
          <w:rFonts w:ascii="Times New Roman" w:eastAsia="Times New Roman" w:hAnsi="Times New Roman" w:cs="Times New Roman"/>
          <w:b/>
          <w:bCs/>
        </w:rPr>
        <w:t xml:space="preserve"> </w:t>
      </w:r>
    </w:p>
    <w:p w14:paraId="37697064"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63097B1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Redesign: in D2L shell – Criterion 3 - </w:t>
      </w:r>
    </w:p>
    <w:p w14:paraId="7DC3846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50BC6BD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UCOL 101 Development:  In D2L shell – Criterion 3</w:t>
      </w:r>
    </w:p>
    <w:p w14:paraId="67811481" w14:textId="77777777" w:rsidR="002F5B2B" w:rsidRPr="00A055D0" w:rsidRDefault="002F5B2B" w:rsidP="002F5B2B">
      <w:pPr>
        <w:widowControl w:val="0"/>
        <w:kinsoku w:val="0"/>
        <w:overflowPunct w:val="0"/>
        <w:autoSpaceDE w:val="0"/>
        <w:autoSpaceDN w:val="0"/>
        <w:adjustRightInd w:val="0"/>
        <w:spacing w:before="10"/>
        <w:contextualSpacing/>
        <w:rPr>
          <w:rFonts w:ascii="Times New Roman" w:eastAsia="Times New Roman" w:hAnsi="Times New Roman" w:cs="Times New Roman"/>
          <w:b/>
          <w:bCs/>
        </w:rPr>
      </w:pPr>
    </w:p>
    <w:tbl>
      <w:tblPr>
        <w:tblW w:w="0" w:type="auto"/>
        <w:tblInd w:w="674" w:type="dxa"/>
        <w:tblLayout w:type="fixed"/>
        <w:tblCellMar>
          <w:left w:w="0" w:type="dxa"/>
          <w:right w:w="0" w:type="dxa"/>
        </w:tblCellMar>
        <w:tblLook w:val="0000" w:firstRow="0" w:lastRow="0" w:firstColumn="0" w:lastColumn="0" w:noHBand="0" w:noVBand="0"/>
      </w:tblPr>
      <w:tblGrid>
        <w:gridCol w:w="4255"/>
        <w:gridCol w:w="4526"/>
      </w:tblGrid>
      <w:tr w:rsidR="002F5B2B" w:rsidRPr="00A055D0" w14:paraId="3B167A8D" w14:textId="77777777" w:rsidTr="002F5B2B">
        <w:trPr>
          <w:trHeight w:hRule="exact" w:val="1379"/>
        </w:trPr>
        <w:tc>
          <w:tcPr>
            <w:tcW w:w="8781" w:type="dxa"/>
            <w:gridSpan w:val="2"/>
            <w:tcBorders>
              <w:top w:val="nil"/>
              <w:left w:val="nil"/>
              <w:bottom w:val="nil"/>
              <w:right w:val="nil"/>
            </w:tcBorders>
          </w:tcPr>
          <w:p w14:paraId="5DFC8210" w14:textId="77777777" w:rsidR="002F5B2B" w:rsidRPr="00A055D0" w:rsidRDefault="002F5B2B" w:rsidP="002F5B2B">
            <w:pPr>
              <w:widowControl w:val="0"/>
              <w:kinsoku w:val="0"/>
              <w:overflowPunct w:val="0"/>
              <w:autoSpaceDE w:val="0"/>
              <w:autoSpaceDN w:val="0"/>
              <w:adjustRightInd w:val="0"/>
              <w:spacing w:before="19"/>
              <w:ind w:left="230" w:right="363"/>
              <w:contextualSpacing/>
              <w:rPr>
                <w:rFonts w:ascii="Times New Roman" w:eastAsia="Times New Roman" w:hAnsi="Times New Roman" w:cs="Times New Roman"/>
              </w:rPr>
            </w:pPr>
            <w:r w:rsidRPr="00A055D0">
              <w:rPr>
                <w:rFonts w:ascii="Times New Roman" w:eastAsia="Times New Roman" w:hAnsi="Times New Roman" w:cs="Times New Roman"/>
              </w:rPr>
              <w:t>2.</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institution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articulates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purposes,</w:t>
            </w:r>
            <w:r w:rsidRPr="00A055D0">
              <w:rPr>
                <w:rFonts w:ascii="Times New Roman" w:eastAsia="Times New Roman" w:hAnsi="Times New Roman" w:cs="Times New Roman"/>
                <w:spacing w:val="-2"/>
              </w:rPr>
              <w:t xml:space="preserve"> </w:t>
            </w:r>
            <w:r w:rsidRPr="00A055D0">
              <w:rPr>
                <w:rFonts w:ascii="Times New Roman" w:eastAsia="Times New Roman" w:hAnsi="Times New Roman" w:cs="Times New Roman"/>
              </w:rPr>
              <w:t>content,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intended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learning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outcomes</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its</w:t>
            </w:r>
            <w:r w:rsidRPr="00A055D0">
              <w:rPr>
                <w:rFonts w:ascii="Times New Roman" w:eastAsia="Times New Roman" w:hAnsi="Times New Roman" w:cs="Times New Roman"/>
                <w:spacing w:val="24"/>
                <w:w w:val="99"/>
              </w:rPr>
              <w:t xml:space="preserve"> </w:t>
            </w:r>
            <w:r w:rsidRPr="00A055D0">
              <w:rPr>
                <w:rFonts w:ascii="Times New Roman" w:eastAsia="Times New Roman" w:hAnsi="Times New Roman" w:cs="Times New Roman"/>
              </w:rPr>
              <w:t>undergraduate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general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education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requirements.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general</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education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grounded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w:t>
            </w:r>
            <w:r w:rsidRPr="00A055D0">
              <w:rPr>
                <w:rFonts w:ascii="Times New Roman" w:eastAsia="Times New Roman" w:hAnsi="Times New Roman" w:cs="Times New Roman"/>
                <w:spacing w:val="38"/>
                <w:w w:val="99"/>
              </w:rPr>
              <w:t xml:space="preserve"> </w:t>
            </w:r>
            <w:r w:rsidRPr="00A055D0">
              <w:rPr>
                <w:rFonts w:ascii="Times New Roman" w:eastAsia="Times New Roman" w:hAnsi="Times New Roman" w:cs="Times New Roman"/>
                <w:spacing w:val="-1"/>
              </w:rPr>
              <w:t>philosophy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framework</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developed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by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institution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adopted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from</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established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framework.</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It</w:t>
            </w:r>
            <w:r w:rsidRPr="00A055D0">
              <w:rPr>
                <w:rFonts w:ascii="Times New Roman" w:eastAsia="Times New Roman" w:hAnsi="Times New Roman" w:cs="Times New Roman"/>
                <w:spacing w:val="59"/>
                <w:w w:val="99"/>
              </w:rPr>
              <w:t xml:space="preserve"> </w:t>
            </w:r>
            <w:r w:rsidRPr="00A055D0">
              <w:rPr>
                <w:rFonts w:ascii="Times New Roman" w:eastAsia="Times New Roman" w:hAnsi="Times New Roman" w:cs="Times New Roman"/>
                <w:spacing w:val="-1"/>
              </w:rPr>
              <w:t>imparts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broad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knowledge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intellectual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concepts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students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develops</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skills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attitudes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that</w:t>
            </w:r>
            <w:r w:rsidRPr="00A055D0">
              <w:rPr>
                <w:rFonts w:ascii="Times New Roman" w:eastAsia="Times New Roman" w:hAnsi="Times New Roman" w:cs="Times New Roman"/>
                <w:spacing w:val="88"/>
                <w:w w:val="99"/>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institution</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believes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every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college-educated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person</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should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possess.</w:t>
            </w:r>
          </w:p>
        </w:tc>
      </w:tr>
      <w:tr w:rsidR="002F5B2B" w:rsidRPr="00A055D0" w14:paraId="4CE0D64B" w14:textId="77777777" w:rsidTr="002F5B2B">
        <w:trPr>
          <w:trHeight w:hRule="exact" w:val="485"/>
        </w:trPr>
        <w:tc>
          <w:tcPr>
            <w:tcW w:w="4255" w:type="dxa"/>
            <w:tcBorders>
              <w:top w:val="nil"/>
              <w:left w:val="nil"/>
              <w:bottom w:val="nil"/>
              <w:right w:val="nil"/>
            </w:tcBorders>
          </w:tcPr>
          <w:p w14:paraId="68684BC9" w14:textId="77777777" w:rsidR="002F5B2B" w:rsidRPr="00A055D0" w:rsidRDefault="002F5B2B" w:rsidP="002F5B2B">
            <w:pPr>
              <w:widowControl w:val="0"/>
              <w:kinsoku w:val="0"/>
              <w:overflowPunct w:val="0"/>
              <w:autoSpaceDE w:val="0"/>
              <w:autoSpaceDN w:val="0"/>
              <w:adjustRightInd w:val="0"/>
              <w:spacing w:before="102"/>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526" w:type="dxa"/>
            <w:tcBorders>
              <w:top w:val="nil"/>
              <w:left w:val="nil"/>
              <w:bottom w:val="nil"/>
              <w:right w:val="nil"/>
            </w:tcBorders>
          </w:tcPr>
          <w:p w14:paraId="043052B0" w14:textId="77777777" w:rsidR="002F5B2B" w:rsidRPr="00A055D0" w:rsidRDefault="002F5B2B" w:rsidP="002F5B2B">
            <w:pPr>
              <w:widowControl w:val="0"/>
              <w:kinsoku w:val="0"/>
              <w:overflowPunct w:val="0"/>
              <w:autoSpaceDE w:val="0"/>
              <w:autoSpaceDN w:val="0"/>
              <w:adjustRightInd w:val="0"/>
              <w:spacing w:before="102"/>
              <w:ind w:left="476"/>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398ECC2F" w14:textId="77777777" w:rsidTr="002F5B2B">
        <w:trPr>
          <w:trHeight w:hRule="exact" w:val="848"/>
        </w:trPr>
        <w:tc>
          <w:tcPr>
            <w:tcW w:w="4255" w:type="dxa"/>
            <w:tcBorders>
              <w:top w:val="nil"/>
              <w:left w:val="nil"/>
              <w:bottom w:val="nil"/>
              <w:right w:val="nil"/>
            </w:tcBorders>
          </w:tcPr>
          <w:p w14:paraId="6889E977" w14:textId="77777777" w:rsidR="002F5B2B" w:rsidRPr="00A055D0" w:rsidRDefault="002F5B2B" w:rsidP="002F5B2B">
            <w:pPr>
              <w:widowControl w:val="0"/>
              <w:kinsoku w:val="0"/>
              <w:overflowPunct w:val="0"/>
              <w:autoSpaceDE w:val="0"/>
              <w:autoSpaceDN w:val="0"/>
              <w:adjustRightInd w:val="0"/>
              <w:spacing w:before="101"/>
              <w:ind w:left="866" w:right="474" w:hanging="16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Core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Curriculum</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45"/>
                <w:w w:val="99"/>
              </w:rPr>
              <w:t xml:space="preserve"> </w:t>
            </w:r>
            <w:r w:rsidRPr="00A055D0">
              <w:rPr>
                <w:rFonts w:ascii="Times New Roman" w:eastAsia="Times New Roman" w:hAnsi="Times New Roman" w:cs="Times New Roman"/>
                <w:spacing w:val="-1"/>
              </w:rPr>
              <w:t>Outcomes</w:t>
            </w:r>
          </w:p>
        </w:tc>
        <w:tc>
          <w:tcPr>
            <w:tcW w:w="4526" w:type="dxa"/>
            <w:tcBorders>
              <w:top w:val="nil"/>
              <w:left w:val="nil"/>
              <w:bottom w:val="nil"/>
              <w:right w:val="nil"/>
            </w:tcBorders>
          </w:tcPr>
          <w:p w14:paraId="0DCE5B7E" w14:textId="77777777" w:rsidR="002F5B2B" w:rsidRPr="00A055D0" w:rsidRDefault="002F5B2B" w:rsidP="002F5B2B">
            <w:pPr>
              <w:widowControl w:val="0"/>
              <w:kinsoku w:val="0"/>
              <w:overflowPunct w:val="0"/>
              <w:autoSpaceDE w:val="0"/>
              <w:autoSpaceDN w:val="0"/>
              <w:adjustRightInd w:val="0"/>
              <w:spacing w:before="101"/>
              <w:ind w:left="476"/>
              <w:contextualSpacing/>
              <w:rPr>
                <w:rFonts w:ascii="Times New Roman" w:eastAsia="Times New Roman" w:hAnsi="Times New Roman" w:cs="Times New Roman"/>
              </w:rPr>
            </w:pP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website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chapter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catalog</w:t>
            </w:r>
          </w:p>
          <w:p w14:paraId="40989B68" w14:textId="77777777" w:rsidR="002F5B2B" w:rsidRPr="00A055D0" w:rsidRDefault="002F5B2B" w:rsidP="002F5B2B">
            <w:pPr>
              <w:widowControl w:val="0"/>
              <w:kinsoku w:val="0"/>
              <w:overflowPunct w:val="0"/>
              <w:autoSpaceDE w:val="0"/>
              <w:autoSpaceDN w:val="0"/>
              <w:adjustRightInd w:val="0"/>
              <w:spacing w:before="120"/>
              <w:ind w:left="476"/>
              <w:contextualSpacing/>
              <w:rPr>
                <w:rFonts w:ascii="Times New Roman" w:eastAsia="Times New Roman" w:hAnsi="Times New Roman" w:cs="Times New Roman"/>
              </w:rPr>
            </w:pPr>
            <w:r w:rsidRPr="00A055D0">
              <w:rPr>
                <w:rFonts w:ascii="Times New Roman" w:eastAsia="Times New Roman" w:hAnsi="Times New Roman" w:cs="Times New Roman"/>
              </w:rPr>
              <w:t>LEAP</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Outcomes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Senate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2012)</w:t>
            </w:r>
          </w:p>
        </w:tc>
      </w:tr>
      <w:tr w:rsidR="002F5B2B" w:rsidRPr="00A055D0" w14:paraId="60E4E168" w14:textId="77777777" w:rsidTr="002F5B2B">
        <w:trPr>
          <w:trHeight w:hRule="exact" w:val="848"/>
        </w:trPr>
        <w:tc>
          <w:tcPr>
            <w:tcW w:w="4255" w:type="dxa"/>
            <w:tcBorders>
              <w:top w:val="nil"/>
              <w:left w:val="nil"/>
              <w:bottom w:val="nil"/>
              <w:right w:val="nil"/>
            </w:tcBorders>
          </w:tcPr>
          <w:p w14:paraId="363BF407" w14:textId="77777777" w:rsidR="002F5B2B" w:rsidRPr="00A055D0" w:rsidRDefault="002F5B2B" w:rsidP="002F5B2B">
            <w:pPr>
              <w:widowControl w:val="0"/>
              <w:kinsoku w:val="0"/>
              <w:overflowPunct w:val="0"/>
              <w:autoSpaceDE w:val="0"/>
              <w:autoSpaceDN w:val="0"/>
              <w:adjustRightInd w:val="0"/>
              <w:spacing w:before="100"/>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Assessment</w:t>
            </w:r>
          </w:p>
        </w:tc>
        <w:tc>
          <w:tcPr>
            <w:tcW w:w="4526" w:type="dxa"/>
            <w:tcBorders>
              <w:top w:val="nil"/>
              <w:left w:val="nil"/>
              <w:bottom w:val="nil"/>
              <w:right w:val="nil"/>
            </w:tcBorders>
          </w:tcPr>
          <w:p w14:paraId="350D78ED" w14:textId="77777777" w:rsidR="002F5B2B" w:rsidRPr="00A055D0" w:rsidRDefault="002F5B2B" w:rsidP="002F5B2B">
            <w:pPr>
              <w:widowControl w:val="0"/>
              <w:kinsoku w:val="0"/>
              <w:overflowPunct w:val="0"/>
              <w:autoSpaceDE w:val="0"/>
              <w:autoSpaceDN w:val="0"/>
              <w:adjustRightInd w:val="0"/>
              <w:spacing w:before="100"/>
              <w:ind w:left="476" w:right="1514"/>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Plans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Reports</w:t>
            </w:r>
            <w:r w:rsidRPr="00A055D0">
              <w:rPr>
                <w:rFonts w:ascii="Times New Roman" w:eastAsia="Times New Roman" w:hAnsi="Times New Roman" w:cs="Times New Roman"/>
                <w:spacing w:val="24"/>
                <w:w w:val="99"/>
              </w:rPr>
              <w:t xml:space="preserve"> </w:t>
            </w: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Director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CCEC</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reviews</w:t>
            </w:r>
          </w:p>
        </w:tc>
      </w:tr>
      <w:tr w:rsidR="002F5B2B" w:rsidRPr="00A055D0" w14:paraId="07EBB1BC" w14:textId="77777777" w:rsidTr="002F5B2B">
        <w:trPr>
          <w:trHeight w:hRule="exact" w:val="1083"/>
        </w:trPr>
        <w:tc>
          <w:tcPr>
            <w:tcW w:w="4255" w:type="dxa"/>
            <w:tcBorders>
              <w:top w:val="nil"/>
              <w:left w:val="nil"/>
              <w:bottom w:val="nil"/>
              <w:right w:val="nil"/>
            </w:tcBorders>
          </w:tcPr>
          <w:p w14:paraId="47A82D4B"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UCOL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101</w:t>
            </w:r>
          </w:p>
        </w:tc>
        <w:tc>
          <w:tcPr>
            <w:tcW w:w="4526" w:type="dxa"/>
            <w:tcBorders>
              <w:top w:val="nil"/>
              <w:left w:val="nil"/>
              <w:bottom w:val="nil"/>
              <w:right w:val="nil"/>
            </w:tcBorders>
          </w:tcPr>
          <w:p w14:paraId="19DE8046" w14:textId="77777777" w:rsidR="002F5B2B" w:rsidRPr="00A055D0" w:rsidRDefault="002F5B2B" w:rsidP="002F5B2B">
            <w:pPr>
              <w:widowControl w:val="0"/>
              <w:kinsoku w:val="0"/>
              <w:overflowPunct w:val="0"/>
              <w:autoSpaceDE w:val="0"/>
              <w:autoSpaceDN w:val="0"/>
              <w:adjustRightInd w:val="0"/>
              <w:spacing w:before="2"/>
              <w:ind w:left="476" w:right="898"/>
              <w:contextualSpacing/>
              <w:rPr>
                <w:rFonts w:ascii="Times New Roman" w:eastAsia="Times New Roman" w:hAnsi="Times New Roman" w:cs="Times New Roman"/>
              </w:rPr>
            </w:pPr>
            <w:r w:rsidRPr="00A055D0">
              <w:rPr>
                <w:rFonts w:ascii="Times New Roman" w:eastAsia="Times New Roman" w:hAnsi="Times New Roman" w:cs="Times New Roman"/>
                <w:spacing w:val="-1"/>
              </w:rPr>
              <w:t>Documents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on</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UCOL</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101</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development</w:t>
            </w:r>
            <w:r w:rsidRPr="00A055D0">
              <w:rPr>
                <w:rFonts w:ascii="Times New Roman" w:eastAsia="Times New Roman" w:hAnsi="Times New Roman" w:cs="Times New Roman"/>
                <w:spacing w:val="37"/>
                <w:w w:val="99"/>
              </w:rPr>
              <w:t xml:space="preserve"> </w:t>
            </w: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UCOL</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101</w:t>
            </w:r>
          </w:p>
        </w:tc>
      </w:tr>
    </w:tbl>
    <w:p w14:paraId="780E2487"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519C47D4"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Website: </w:t>
      </w:r>
      <w:hyperlink r:id="rId59" w:history="1">
        <w:r w:rsidRPr="00A055D0">
          <w:rPr>
            <w:rFonts w:ascii="Times New Roman" w:eastAsia="Times New Roman" w:hAnsi="Times New Roman" w:cs="Times New Roman"/>
            <w:b/>
            <w:bCs/>
            <w:color w:val="0000FF" w:themeColor="hyperlink"/>
            <w:u w:val="single"/>
          </w:rPr>
          <w:t>http://corecurriculum.siu.edu/</w:t>
        </w:r>
      </w:hyperlink>
    </w:p>
    <w:p w14:paraId="737C625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05D6552B"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Chapter 3 from Undergraduate Catalog:</w:t>
      </w:r>
      <w:r w:rsidRPr="00A055D0">
        <w:rPr>
          <w:rFonts w:ascii="Calibri" w:eastAsia="Times New Roman" w:hAnsi="Calibri" w:cs="Calibri"/>
          <w:sz w:val="20"/>
          <w:szCs w:val="20"/>
        </w:rPr>
        <w:t xml:space="preserve"> </w:t>
      </w:r>
      <w:hyperlink r:id="rId60" w:history="1">
        <w:r w:rsidRPr="00A055D0">
          <w:rPr>
            <w:rFonts w:ascii="Times New Roman" w:eastAsia="Times New Roman" w:hAnsi="Times New Roman" w:cs="Times New Roman"/>
            <w:b/>
            <w:bCs/>
            <w:color w:val="0000FF" w:themeColor="hyperlink"/>
            <w:u w:val="single"/>
          </w:rPr>
          <w:t>http://registrar.siu.edu/pdf/ugradcatalog1718chap3.pdf</w:t>
        </w:r>
      </w:hyperlink>
      <w:r w:rsidRPr="00A055D0">
        <w:rPr>
          <w:rFonts w:ascii="Times New Roman" w:eastAsia="Times New Roman" w:hAnsi="Times New Roman" w:cs="Times New Roman"/>
          <w:b/>
          <w:bCs/>
        </w:rPr>
        <w:t xml:space="preserve"> </w:t>
      </w:r>
    </w:p>
    <w:p w14:paraId="0A8DFBE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0405D05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Checklist: </w:t>
      </w:r>
      <w:hyperlink r:id="rId61" w:history="1">
        <w:r w:rsidRPr="00A055D0">
          <w:rPr>
            <w:rFonts w:ascii="Times New Roman" w:eastAsia="Times New Roman" w:hAnsi="Times New Roman" w:cs="Times New Roman"/>
            <w:b/>
            <w:bCs/>
            <w:color w:val="0000FF" w:themeColor="hyperlink"/>
            <w:u w:val="single"/>
          </w:rPr>
          <w:t>http://corecurriculum.siu.edu/program-overview/UCC%20Checksheet%202017-2018.pdf</w:t>
        </w:r>
      </w:hyperlink>
    </w:p>
    <w:p w14:paraId="6E168A5F"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71C7468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Faculty Senate Resolution 2012:</w:t>
      </w:r>
      <w:r w:rsidRPr="00A055D0">
        <w:rPr>
          <w:rFonts w:ascii="Calibri" w:eastAsia="Times New Roman" w:hAnsi="Calibri" w:cs="Calibri"/>
          <w:sz w:val="20"/>
          <w:szCs w:val="20"/>
        </w:rPr>
        <w:t xml:space="preserve"> </w:t>
      </w:r>
      <w:hyperlink r:id="rId62" w:history="1">
        <w:r w:rsidRPr="00A055D0">
          <w:rPr>
            <w:rFonts w:ascii="Times New Roman" w:eastAsia="Times New Roman" w:hAnsi="Times New Roman" w:cs="Times New Roman"/>
            <w:b/>
            <w:bCs/>
            <w:color w:val="0000FF" w:themeColor="hyperlink"/>
            <w:u w:val="single"/>
          </w:rPr>
          <w:t>http://facultysenate.siu.edu/_common/2016/appendix/apr-2016-appendix-a-ucc-assessment-resolution.pdf</w:t>
        </w:r>
      </w:hyperlink>
      <w:r w:rsidRPr="00A055D0">
        <w:rPr>
          <w:rFonts w:ascii="Times New Roman" w:eastAsia="Times New Roman" w:hAnsi="Times New Roman" w:cs="Times New Roman"/>
          <w:b/>
          <w:bCs/>
        </w:rPr>
        <w:t xml:space="preserve"> </w:t>
      </w:r>
    </w:p>
    <w:p w14:paraId="04E8EDE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76FC6AF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Redesign: in D2L shell – Criterion 3</w:t>
      </w:r>
    </w:p>
    <w:p w14:paraId="4C9FBB8D"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26EAF0F5"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UCOL 101 Development:  In D2L shell – Criterion 3</w:t>
      </w:r>
    </w:p>
    <w:p w14:paraId="1E2AAD97" w14:textId="77777777" w:rsidR="002F5B2B" w:rsidRPr="00A055D0" w:rsidRDefault="002F5B2B" w:rsidP="002F5B2B">
      <w:pPr>
        <w:widowControl w:val="0"/>
        <w:kinsoku w:val="0"/>
        <w:overflowPunct w:val="0"/>
        <w:autoSpaceDE w:val="0"/>
        <w:autoSpaceDN w:val="0"/>
        <w:adjustRightInd w:val="0"/>
        <w:spacing w:before="1"/>
        <w:contextualSpacing/>
        <w:rPr>
          <w:rFonts w:ascii="Times New Roman" w:eastAsia="Times New Roman" w:hAnsi="Times New Roman" w:cs="Times New Roman"/>
          <w:b/>
          <w:bCs/>
        </w:rPr>
      </w:pPr>
    </w:p>
    <w:tbl>
      <w:tblPr>
        <w:tblW w:w="0" w:type="auto"/>
        <w:tblInd w:w="674" w:type="dxa"/>
        <w:tblLayout w:type="fixed"/>
        <w:tblCellMar>
          <w:left w:w="0" w:type="dxa"/>
          <w:right w:w="0" w:type="dxa"/>
        </w:tblCellMar>
        <w:tblLook w:val="0000" w:firstRow="0" w:lastRow="0" w:firstColumn="0" w:lastColumn="0" w:noHBand="0" w:noVBand="0"/>
      </w:tblPr>
      <w:tblGrid>
        <w:gridCol w:w="3757"/>
        <w:gridCol w:w="4838"/>
      </w:tblGrid>
      <w:tr w:rsidR="002F5B2B" w:rsidRPr="00A055D0" w14:paraId="7A3D2090" w14:textId="77777777" w:rsidTr="002F5B2B">
        <w:trPr>
          <w:trHeight w:hRule="exact" w:val="889"/>
        </w:trPr>
        <w:tc>
          <w:tcPr>
            <w:tcW w:w="8595" w:type="dxa"/>
            <w:gridSpan w:val="2"/>
            <w:tcBorders>
              <w:top w:val="nil"/>
              <w:left w:val="nil"/>
              <w:bottom w:val="nil"/>
              <w:right w:val="nil"/>
            </w:tcBorders>
          </w:tcPr>
          <w:p w14:paraId="66523160"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rPr>
              <w:t>3.</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Every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degree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offered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by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institution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engages</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students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collecting,</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analyzing,</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2"/>
                <w:w w:val="99"/>
              </w:rPr>
              <w:t xml:space="preserve"> </w:t>
            </w:r>
            <w:r w:rsidRPr="00A055D0">
              <w:rPr>
                <w:rFonts w:ascii="Times New Roman" w:eastAsia="Times New Roman" w:hAnsi="Times New Roman" w:cs="Times New Roman"/>
                <w:spacing w:val="-1"/>
              </w:rPr>
              <w:t>communicating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information;</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mastering</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rPr>
              <w:t>modes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inquiry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creative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work;</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developing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skills</w:t>
            </w:r>
            <w:r w:rsidRPr="00A055D0">
              <w:rPr>
                <w:rFonts w:ascii="Times New Roman" w:eastAsia="Times New Roman" w:hAnsi="Times New Roman" w:cs="Times New Roman"/>
                <w:spacing w:val="70"/>
                <w:w w:val="99"/>
              </w:rPr>
              <w:t xml:space="preserve"> </w:t>
            </w:r>
            <w:r w:rsidRPr="00A055D0">
              <w:rPr>
                <w:rFonts w:ascii="Times New Roman" w:eastAsia="Times New Roman" w:hAnsi="Times New Roman" w:cs="Times New Roman"/>
              </w:rPr>
              <w:t>adaptable</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changing</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environments.</w:t>
            </w:r>
          </w:p>
        </w:tc>
      </w:tr>
      <w:tr w:rsidR="002F5B2B" w:rsidRPr="00A055D0" w14:paraId="6CB8D1E3" w14:textId="77777777" w:rsidTr="002F5B2B">
        <w:trPr>
          <w:trHeight w:hRule="exact" w:val="485"/>
        </w:trPr>
        <w:tc>
          <w:tcPr>
            <w:tcW w:w="3757" w:type="dxa"/>
            <w:tcBorders>
              <w:top w:val="nil"/>
              <w:left w:val="nil"/>
              <w:bottom w:val="nil"/>
              <w:right w:val="nil"/>
            </w:tcBorders>
          </w:tcPr>
          <w:p w14:paraId="16173BB6"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838" w:type="dxa"/>
            <w:tcBorders>
              <w:top w:val="nil"/>
              <w:left w:val="nil"/>
              <w:bottom w:val="nil"/>
              <w:right w:val="nil"/>
            </w:tcBorders>
          </w:tcPr>
          <w:p w14:paraId="145A714A" w14:textId="77777777" w:rsidR="002F5B2B" w:rsidRPr="00A055D0" w:rsidRDefault="002F5B2B" w:rsidP="002F5B2B">
            <w:pPr>
              <w:widowControl w:val="0"/>
              <w:kinsoku w:val="0"/>
              <w:overflowPunct w:val="0"/>
              <w:autoSpaceDE w:val="0"/>
              <w:autoSpaceDN w:val="0"/>
              <w:adjustRightInd w:val="0"/>
              <w:spacing w:before="101"/>
              <w:ind w:left="974"/>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05CB24C4" w14:textId="77777777" w:rsidTr="002F5B2B">
        <w:trPr>
          <w:trHeight w:hRule="exact" w:val="1129"/>
        </w:trPr>
        <w:tc>
          <w:tcPr>
            <w:tcW w:w="3757" w:type="dxa"/>
            <w:tcBorders>
              <w:top w:val="nil"/>
              <w:left w:val="nil"/>
              <w:bottom w:val="nil"/>
              <w:right w:val="nil"/>
            </w:tcBorders>
          </w:tcPr>
          <w:p w14:paraId="0958DF8A"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Goals</w:t>
            </w:r>
          </w:p>
        </w:tc>
        <w:tc>
          <w:tcPr>
            <w:tcW w:w="4838" w:type="dxa"/>
            <w:tcBorders>
              <w:top w:val="nil"/>
              <w:left w:val="nil"/>
              <w:bottom w:val="nil"/>
              <w:right w:val="nil"/>
            </w:tcBorders>
          </w:tcPr>
          <w:p w14:paraId="31845E2A" w14:textId="77777777" w:rsidR="002F5B2B" w:rsidRPr="00A055D0" w:rsidRDefault="002F5B2B" w:rsidP="002F5B2B">
            <w:pPr>
              <w:widowControl w:val="0"/>
              <w:kinsoku w:val="0"/>
              <w:overflowPunct w:val="0"/>
              <w:autoSpaceDE w:val="0"/>
              <w:autoSpaceDN w:val="0"/>
              <w:adjustRightInd w:val="0"/>
              <w:spacing w:before="101"/>
              <w:ind w:left="974" w:right="631"/>
              <w:contextualSpacing/>
              <w:rPr>
                <w:rFonts w:ascii="Times New Roman" w:eastAsia="Times New Roman" w:hAnsi="Times New Roman" w:cs="Times New Roman"/>
              </w:rPr>
            </w:pPr>
            <w:r w:rsidRPr="00A055D0">
              <w:rPr>
                <w:rFonts w:ascii="Times New Roman" w:eastAsia="Times New Roman" w:hAnsi="Times New Roman" w:cs="Times New Roman"/>
              </w:rPr>
              <w:t>Program</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descriptions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(web</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catalog)</w:t>
            </w:r>
            <w:r w:rsidRPr="00A055D0">
              <w:rPr>
                <w:rFonts w:ascii="Times New Roman" w:eastAsia="Times New Roman" w:hAnsi="Times New Roman" w:cs="Times New Roman"/>
                <w:spacing w:val="21"/>
                <w:w w:val="99"/>
              </w:rPr>
              <w:t xml:space="preserve"> </w:t>
            </w: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Plans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Reports</w:t>
            </w:r>
          </w:p>
          <w:p w14:paraId="3E1D5177" w14:textId="77777777" w:rsidR="002F5B2B" w:rsidRPr="00A055D0" w:rsidRDefault="002F5B2B" w:rsidP="002F5B2B">
            <w:pPr>
              <w:widowControl w:val="0"/>
              <w:kinsoku w:val="0"/>
              <w:overflowPunct w:val="0"/>
              <w:autoSpaceDE w:val="0"/>
              <w:autoSpaceDN w:val="0"/>
              <w:adjustRightInd w:val="0"/>
              <w:ind w:left="974"/>
              <w:contextualSpacing/>
              <w:rPr>
                <w:rFonts w:ascii="Times New Roman" w:eastAsia="Times New Roman" w:hAnsi="Times New Roman" w:cs="Times New Roman"/>
              </w:rPr>
            </w:pPr>
            <w:r w:rsidRPr="00A055D0">
              <w:rPr>
                <w:rFonts w:ascii="Times New Roman" w:eastAsia="Times New Roman" w:hAnsi="Times New Roman" w:cs="Times New Roman"/>
              </w:rPr>
              <w:t>Program</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Reviews</w:t>
            </w:r>
          </w:p>
        </w:tc>
      </w:tr>
    </w:tbl>
    <w:p w14:paraId="5D4E2135" w14:textId="77777777" w:rsidR="002F5B2B" w:rsidRPr="00A055D0" w:rsidRDefault="002F5B2B" w:rsidP="002F5B2B">
      <w:pPr>
        <w:contextualSpacing/>
        <w:rPr>
          <w:rFonts w:ascii="Times New Roman" w:hAnsi="Times New Roman" w:cs="Times New Roman"/>
        </w:rPr>
        <w:sectPr w:rsidR="002F5B2B" w:rsidRPr="00A055D0">
          <w:pgSz w:w="12240" w:h="15840"/>
          <w:pgMar w:top="1500" w:right="1340" w:bottom="280" w:left="1340" w:header="720" w:footer="720" w:gutter="0"/>
          <w:cols w:space="720"/>
          <w:noEndnote/>
        </w:sectPr>
      </w:pPr>
    </w:p>
    <w:p w14:paraId="195CDC54" w14:textId="77777777" w:rsidR="002F5B2B" w:rsidRPr="00A055D0" w:rsidRDefault="002F5B2B" w:rsidP="005934E2">
      <w:pPr>
        <w:widowControl w:val="0"/>
        <w:numPr>
          <w:ilvl w:val="2"/>
          <w:numId w:val="16"/>
        </w:numPr>
        <w:tabs>
          <w:tab w:val="left" w:pos="1570"/>
        </w:tabs>
        <w:kinsoku w:val="0"/>
        <w:overflowPunct w:val="0"/>
        <w:autoSpaceDE w:val="0"/>
        <w:autoSpaceDN w:val="0"/>
        <w:adjustRightInd w:val="0"/>
        <w:spacing w:before="59"/>
        <w:ind w:hanging="257"/>
        <w:contextualSpacing/>
        <w:rPr>
          <w:rFonts w:ascii="Times New Roman" w:eastAsia="Times New Roman" w:hAnsi="Times New Roman" w:cs="Times New Roman"/>
        </w:rPr>
      </w:pPr>
      <w:r w:rsidRPr="00A055D0">
        <w:rPr>
          <w:rFonts w:ascii="Times New Roman" w:eastAsia="Times New Roman" w:hAnsi="Times New Roman" w:cs="Times New Roman"/>
        </w:rPr>
        <w:lastRenderedPageBreak/>
        <w:t>Process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Assessing</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30"/>
          <w:w w:val="99"/>
        </w:rPr>
        <w:t xml:space="preserve"> </w:t>
      </w:r>
      <w:r w:rsidRPr="00A055D0">
        <w:rPr>
          <w:rFonts w:ascii="Times New Roman" w:eastAsia="Times New Roman" w:hAnsi="Times New Roman" w:cs="Times New Roman"/>
          <w:spacing w:val="-1"/>
        </w:rPr>
        <w:t>Goals</w:t>
      </w:r>
    </w:p>
    <w:p w14:paraId="1A7D2F7A" w14:textId="77777777" w:rsidR="002F5B2B" w:rsidRPr="00A055D0" w:rsidRDefault="002F5B2B" w:rsidP="002F5B2B">
      <w:pPr>
        <w:widowControl w:val="0"/>
        <w:kinsoku w:val="0"/>
        <w:overflowPunct w:val="0"/>
        <w:autoSpaceDE w:val="0"/>
        <w:autoSpaceDN w:val="0"/>
        <w:adjustRightInd w:val="0"/>
        <w:spacing w:before="59"/>
        <w:ind w:left="662" w:right="1690"/>
        <w:contextualSpacing/>
        <w:rPr>
          <w:rFonts w:ascii="Times New Roman" w:eastAsia="Times New Roman" w:hAnsi="Times New Roman" w:cs="Times New Roman"/>
        </w:rPr>
      </w:pPr>
      <w:r w:rsidRPr="00A055D0">
        <w:rPr>
          <w:rFonts w:ascii="Times New Roman" w:eastAsia="Times New Roman" w:hAnsi="Times New Roman" w:cs="Times New Roman"/>
        </w:rPr>
        <w:br w:type="column"/>
      </w: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plans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reports</w:t>
      </w:r>
      <w:r w:rsidRPr="00A055D0">
        <w:rPr>
          <w:rFonts w:ascii="Times New Roman" w:eastAsia="Times New Roman" w:hAnsi="Times New Roman" w:cs="Times New Roman"/>
          <w:spacing w:val="34"/>
          <w:w w:val="99"/>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Reviews</w:t>
      </w:r>
    </w:p>
    <w:p w14:paraId="4F930E32" w14:textId="77777777" w:rsidR="002F5B2B" w:rsidRPr="00A055D0" w:rsidRDefault="002F5B2B" w:rsidP="002F5B2B">
      <w:pPr>
        <w:widowControl w:val="0"/>
        <w:kinsoku w:val="0"/>
        <w:overflowPunct w:val="0"/>
        <w:autoSpaceDE w:val="0"/>
        <w:autoSpaceDN w:val="0"/>
        <w:adjustRightInd w:val="0"/>
        <w:spacing w:before="59"/>
        <w:ind w:left="662" w:right="1690"/>
        <w:contextualSpacing/>
        <w:rPr>
          <w:rFonts w:ascii="Times New Roman" w:eastAsia="Times New Roman" w:hAnsi="Times New Roman" w:cs="Times New Roman"/>
        </w:rPr>
        <w:sectPr w:rsidR="002F5B2B" w:rsidRPr="00A055D0">
          <w:pgSz w:w="12240" w:h="15840"/>
          <w:pgMar w:top="1500" w:right="1380" w:bottom="280" w:left="1340" w:header="720" w:footer="720" w:gutter="0"/>
          <w:cols w:num="2" w:space="720" w:equalWidth="0">
            <w:col w:w="4703" w:space="40"/>
            <w:col w:w="4777"/>
          </w:cols>
          <w:noEndnote/>
        </w:sectPr>
      </w:pPr>
    </w:p>
    <w:p w14:paraId="57947AD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763877EB" w14:textId="77777777" w:rsidR="002F5B2B" w:rsidRPr="00A055D0" w:rsidRDefault="002F5B2B" w:rsidP="002F5B2B">
      <w:pPr>
        <w:widowControl w:val="0"/>
        <w:kinsoku w:val="0"/>
        <w:overflowPunct w:val="0"/>
        <w:autoSpaceDE w:val="0"/>
        <w:autoSpaceDN w:val="0"/>
        <w:adjustRightInd w:val="0"/>
        <w:spacing w:before="7"/>
        <w:ind w:left="144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Problem Based </w:t>
      </w:r>
      <w:proofErr w:type="gramStart"/>
      <w:r w:rsidRPr="00A055D0">
        <w:rPr>
          <w:rFonts w:ascii="Times New Roman" w:eastAsia="Times New Roman" w:hAnsi="Times New Roman" w:cs="Times New Roman"/>
        </w:rPr>
        <w:t xml:space="preserve">Learning  </w:t>
      </w:r>
      <w:proofErr w:type="gramEnd"/>
      <w:r>
        <w:fldChar w:fldCharType="begin"/>
      </w:r>
      <w:r>
        <w:instrText xml:space="preserve"> HYPERLINK "https://www.siumed.edu/academy/problem-based-learning.html" </w:instrText>
      </w:r>
      <w:r>
        <w:fldChar w:fldCharType="separate"/>
      </w:r>
      <w:r w:rsidRPr="00A055D0">
        <w:rPr>
          <w:rFonts w:ascii="Times New Roman" w:eastAsia="Times New Roman" w:hAnsi="Times New Roman" w:cs="Times New Roman"/>
          <w:color w:val="0000FF" w:themeColor="hyperlink"/>
          <w:u w:val="single"/>
        </w:rPr>
        <w:t>https://www.siumed.edu/academy/problem-based-learning.html</w:t>
      </w:r>
      <w:r>
        <w:rPr>
          <w:rFonts w:ascii="Times New Roman" w:eastAsia="Times New Roman" w:hAnsi="Times New Roman" w:cs="Times New Roman"/>
          <w:color w:val="0000FF" w:themeColor="hyperlink"/>
          <w:u w:val="single"/>
        </w:rPr>
        <w:fldChar w:fldCharType="end"/>
      </w:r>
      <w:r w:rsidRPr="00A055D0">
        <w:rPr>
          <w:rFonts w:ascii="Times New Roman" w:eastAsia="Times New Roman" w:hAnsi="Times New Roman" w:cs="Times New Roman"/>
        </w:rPr>
        <w:t xml:space="preserve"> </w:t>
      </w:r>
    </w:p>
    <w:p w14:paraId="6F5D63F6" w14:textId="77777777" w:rsidR="002F5B2B" w:rsidRPr="00A055D0" w:rsidRDefault="002F5B2B" w:rsidP="002F5B2B">
      <w:pPr>
        <w:widowControl w:val="0"/>
        <w:kinsoku w:val="0"/>
        <w:overflowPunct w:val="0"/>
        <w:autoSpaceDE w:val="0"/>
        <w:autoSpaceDN w:val="0"/>
        <w:adjustRightInd w:val="0"/>
        <w:spacing w:before="7"/>
        <w:contextualSpacing/>
        <w:rPr>
          <w:rFonts w:ascii="Times New Roman" w:eastAsia="Times New Roman" w:hAnsi="Times New Roman" w:cs="Times New Roman"/>
        </w:rPr>
      </w:pPr>
    </w:p>
    <w:p w14:paraId="6CD0BC4A" w14:textId="77777777" w:rsidR="002F5B2B" w:rsidRPr="00A055D0" w:rsidRDefault="002F5B2B" w:rsidP="002F5B2B">
      <w:pPr>
        <w:widowControl w:val="0"/>
        <w:kinsoku w:val="0"/>
        <w:overflowPunct w:val="0"/>
        <w:autoSpaceDE w:val="0"/>
        <w:autoSpaceDN w:val="0"/>
        <w:adjustRightInd w:val="0"/>
        <w:spacing w:before="7"/>
        <w:contextualSpacing/>
        <w:rPr>
          <w:rFonts w:ascii="Times New Roman" w:eastAsia="Times New Roman" w:hAnsi="Times New Roman" w:cs="Times New Roman"/>
        </w:rPr>
      </w:pPr>
    </w:p>
    <w:tbl>
      <w:tblPr>
        <w:tblW w:w="0" w:type="auto"/>
        <w:tblInd w:w="674" w:type="dxa"/>
        <w:tblLayout w:type="fixed"/>
        <w:tblCellMar>
          <w:left w:w="0" w:type="dxa"/>
          <w:right w:w="0" w:type="dxa"/>
        </w:tblCellMar>
        <w:tblLook w:val="0000" w:firstRow="0" w:lastRow="0" w:firstColumn="0" w:lastColumn="0" w:noHBand="0" w:noVBand="0"/>
      </w:tblPr>
      <w:tblGrid>
        <w:gridCol w:w="4537"/>
        <w:gridCol w:w="4196"/>
      </w:tblGrid>
      <w:tr w:rsidR="002F5B2B" w:rsidRPr="00A055D0" w14:paraId="548E18E0" w14:textId="77777777" w:rsidTr="002F5B2B">
        <w:trPr>
          <w:trHeight w:hRule="exact" w:val="647"/>
        </w:trPr>
        <w:tc>
          <w:tcPr>
            <w:tcW w:w="8733" w:type="dxa"/>
            <w:gridSpan w:val="2"/>
            <w:tcBorders>
              <w:top w:val="nil"/>
              <w:left w:val="nil"/>
              <w:bottom w:val="nil"/>
              <w:right w:val="nil"/>
            </w:tcBorders>
          </w:tcPr>
          <w:p w14:paraId="1ED460B1"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rPr>
              <w:t>4.</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education</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offered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by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institution</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recognizes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human</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
              </w:rPr>
              <w:t xml:space="preserve"> </w:t>
            </w:r>
            <w:r w:rsidRPr="00A055D0">
              <w:rPr>
                <w:rFonts w:ascii="Times New Roman" w:eastAsia="Times New Roman" w:hAnsi="Times New Roman" w:cs="Times New Roman"/>
              </w:rPr>
              <w:t>cultural</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diversity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world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39"/>
                <w:w w:val="99"/>
              </w:rPr>
              <w:t xml:space="preserve"> </w:t>
            </w:r>
            <w:r w:rsidRPr="00A055D0">
              <w:rPr>
                <w:rFonts w:ascii="Times New Roman" w:eastAsia="Times New Roman" w:hAnsi="Times New Roman" w:cs="Times New Roman"/>
                <w:spacing w:val="-1"/>
              </w:rPr>
              <w:t>which</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students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live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work.</w:t>
            </w:r>
          </w:p>
        </w:tc>
      </w:tr>
      <w:tr w:rsidR="002F5B2B" w:rsidRPr="00A055D0" w14:paraId="6C88720D" w14:textId="77777777" w:rsidTr="002F5B2B">
        <w:trPr>
          <w:trHeight w:hRule="exact" w:val="484"/>
        </w:trPr>
        <w:tc>
          <w:tcPr>
            <w:tcW w:w="4537" w:type="dxa"/>
            <w:tcBorders>
              <w:top w:val="nil"/>
              <w:left w:val="nil"/>
              <w:bottom w:val="nil"/>
              <w:right w:val="nil"/>
            </w:tcBorders>
          </w:tcPr>
          <w:p w14:paraId="6A5D3A84"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196" w:type="dxa"/>
            <w:tcBorders>
              <w:top w:val="nil"/>
              <w:left w:val="nil"/>
              <w:bottom w:val="nil"/>
              <w:right w:val="nil"/>
            </w:tcBorders>
          </w:tcPr>
          <w:p w14:paraId="159ABE6F" w14:textId="77777777" w:rsidR="002F5B2B" w:rsidRPr="00A055D0" w:rsidRDefault="002F5B2B" w:rsidP="002F5B2B">
            <w:pPr>
              <w:widowControl w:val="0"/>
              <w:kinsoku w:val="0"/>
              <w:overflowPunct w:val="0"/>
              <w:autoSpaceDE w:val="0"/>
              <w:autoSpaceDN w:val="0"/>
              <w:adjustRightInd w:val="0"/>
              <w:spacing w:before="101"/>
              <w:ind w:left="194"/>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16121AB3" w14:textId="77777777" w:rsidTr="002F5B2B">
        <w:trPr>
          <w:trHeight w:hRule="exact" w:val="849"/>
        </w:trPr>
        <w:tc>
          <w:tcPr>
            <w:tcW w:w="4537" w:type="dxa"/>
            <w:tcBorders>
              <w:top w:val="nil"/>
              <w:left w:val="nil"/>
              <w:bottom w:val="nil"/>
              <w:right w:val="nil"/>
            </w:tcBorders>
          </w:tcPr>
          <w:p w14:paraId="498C52BC" w14:textId="77777777" w:rsidR="002F5B2B" w:rsidRPr="00A055D0" w:rsidRDefault="002F5B2B" w:rsidP="002F5B2B">
            <w:pPr>
              <w:widowControl w:val="0"/>
              <w:kinsoku w:val="0"/>
              <w:overflowPunct w:val="0"/>
              <w:autoSpaceDE w:val="0"/>
              <w:autoSpaceDN w:val="0"/>
              <w:adjustRightInd w:val="0"/>
              <w:spacing w:before="100"/>
              <w:ind w:left="866" w:right="192" w:hanging="16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Multicultural</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requirement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37"/>
                <w:w w:val="99"/>
              </w:rPr>
              <w:t xml:space="preserve"> </w:t>
            </w:r>
            <w:r w:rsidRPr="00A055D0">
              <w:rPr>
                <w:rFonts w:ascii="Times New Roman" w:eastAsia="Times New Roman" w:hAnsi="Times New Roman" w:cs="Times New Roman"/>
                <w:spacing w:val="-1"/>
              </w:rPr>
              <w:t>Core</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Curriculum</w:t>
            </w:r>
          </w:p>
        </w:tc>
        <w:tc>
          <w:tcPr>
            <w:tcW w:w="4196" w:type="dxa"/>
            <w:tcBorders>
              <w:top w:val="nil"/>
              <w:left w:val="nil"/>
              <w:bottom w:val="nil"/>
              <w:right w:val="nil"/>
            </w:tcBorders>
          </w:tcPr>
          <w:p w14:paraId="274ED36F" w14:textId="77777777" w:rsidR="002F5B2B" w:rsidRPr="00A055D0" w:rsidRDefault="002F5B2B" w:rsidP="002F5B2B">
            <w:pPr>
              <w:widowControl w:val="0"/>
              <w:kinsoku w:val="0"/>
              <w:overflowPunct w:val="0"/>
              <w:autoSpaceDE w:val="0"/>
              <w:autoSpaceDN w:val="0"/>
              <w:adjustRightInd w:val="0"/>
              <w:spacing w:before="100"/>
              <w:ind w:left="194" w:right="1124"/>
              <w:contextualSpacing/>
              <w:rPr>
                <w:rFonts w:ascii="Times New Roman" w:eastAsia="Times New Roman" w:hAnsi="Times New Roman" w:cs="Times New Roman"/>
              </w:rPr>
            </w:pP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website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chapter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catalog</w:t>
            </w:r>
            <w:r w:rsidRPr="00A055D0">
              <w:rPr>
                <w:rFonts w:ascii="Times New Roman" w:eastAsia="Times New Roman" w:hAnsi="Times New Roman" w:cs="Times New Roman"/>
                <w:spacing w:val="23"/>
                <w:w w:val="99"/>
              </w:rPr>
              <w:t xml:space="preserve"> </w:t>
            </w:r>
            <w:r w:rsidRPr="00A055D0">
              <w:rPr>
                <w:rFonts w:ascii="Times New Roman" w:eastAsia="Times New Roman" w:hAnsi="Times New Roman" w:cs="Times New Roman"/>
              </w:rPr>
              <w:t>LEAP</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Outcomes</w:t>
            </w:r>
          </w:p>
        </w:tc>
      </w:tr>
      <w:tr w:rsidR="002F5B2B" w:rsidRPr="00A055D0" w14:paraId="6EEF5481" w14:textId="77777777" w:rsidTr="002F5B2B">
        <w:trPr>
          <w:trHeight w:hRule="exact" w:val="485"/>
        </w:trPr>
        <w:tc>
          <w:tcPr>
            <w:tcW w:w="4537" w:type="dxa"/>
            <w:tcBorders>
              <w:top w:val="nil"/>
              <w:left w:val="nil"/>
              <w:bottom w:val="nil"/>
              <w:right w:val="nil"/>
            </w:tcBorders>
          </w:tcPr>
          <w:p w14:paraId="4F97028B" w14:textId="77777777" w:rsidR="002F5B2B" w:rsidRPr="00A055D0" w:rsidRDefault="002F5B2B" w:rsidP="002F5B2B">
            <w:pPr>
              <w:widowControl w:val="0"/>
              <w:kinsoku w:val="0"/>
              <w:overflowPunct w:val="0"/>
              <w:autoSpaceDE w:val="0"/>
              <w:autoSpaceDN w:val="0"/>
              <w:adjustRightInd w:val="0"/>
              <w:spacing w:before="102"/>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Inclusive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Excellence</w:t>
            </w:r>
          </w:p>
        </w:tc>
        <w:tc>
          <w:tcPr>
            <w:tcW w:w="4196" w:type="dxa"/>
            <w:tcBorders>
              <w:top w:val="nil"/>
              <w:left w:val="nil"/>
              <w:bottom w:val="nil"/>
              <w:right w:val="nil"/>
            </w:tcBorders>
          </w:tcPr>
          <w:p w14:paraId="6F496D34" w14:textId="77777777" w:rsidR="002F5B2B" w:rsidRPr="00A055D0" w:rsidRDefault="002F5B2B" w:rsidP="002F5B2B">
            <w:pPr>
              <w:widowControl w:val="0"/>
              <w:kinsoku w:val="0"/>
              <w:overflowPunct w:val="0"/>
              <w:autoSpaceDE w:val="0"/>
              <w:autoSpaceDN w:val="0"/>
              <w:adjustRightInd w:val="0"/>
              <w:spacing w:before="102"/>
              <w:ind w:left="194"/>
              <w:contextualSpacing/>
              <w:rPr>
                <w:rFonts w:ascii="Times New Roman" w:eastAsia="Times New Roman" w:hAnsi="Times New Roman" w:cs="Times New Roman"/>
              </w:rPr>
            </w:pPr>
            <w:r w:rsidRPr="00A055D0">
              <w:rPr>
                <w:rFonts w:ascii="Times New Roman" w:eastAsia="Times New Roman" w:hAnsi="Times New Roman" w:cs="Times New Roman"/>
                <w:spacing w:val="-1"/>
              </w:rPr>
              <w:t>Strategic</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Plan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reports</w:t>
            </w:r>
          </w:p>
        </w:tc>
      </w:tr>
      <w:tr w:rsidR="002F5B2B" w:rsidRPr="00A055D0" w14:paraId="671D0FBA" w14:textId="77777777" w:rsidTr="002F5B2B">
        <w:trPr>
          <w:trHeight w:hRule="exact" w:val="644"/>
        </w:trPr>
        <w:tc>
          <w:tcPr>
            <w:tcW w:w="4537" w:type="dxa"/>
            <w:tcBorders>
              <w:top w:val="nil"/>
              <w:left w:val="nil"/>
              <w:bottom w:val="nil"/>
              <w:right w:val="nil"/>
            </w:tcBorders>
          </w:tcPr>
          <w:p w14:paraId="6E89D95D" w14:textId="77777777" w:rsidR="002F5B2B" w:rsidRPr="00A055D0" w:rsidRDefault="002F5B2B" w:rsidP="002F5B2B">
            <w:pPr>
              <w:widowControl w:val="0"/>
              <w:kinsoku w:val="0"/>
              <w:overflowPunct w:val="0"/>
              <w:autoSpaceDE w:val="0"/>
              <w:autoSpaceDN w:val="0"/>
              <w:adjustRightInd w:val="0"/>
              <w:spacing w:before="101"/>
              <w:ind w:left="866" w:right="262" w:hanging="168"/>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Teacher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Education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Program’s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Diversity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27"/>
                <w:w w:val="99"/>
              </w:rPr>
              <w:t xml:space="preserve"> </w:t>
            </w:r>
            <w:r w:rsidRPr="00A055D0">
              <w:rPr>
                <w:rFonts w:ascii="Times New Roman" w:eastAsia="Times New Roman" w:hAnsi="Times New Roman" w:cs="Times New Roman"/>
              </w:rPr>
              <w:t>Educator</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Program</w:t>
            </w:r>
          </w:p>
        </w:tc>
        <w:tc>
          <w:tcPr>
            <w:tcW w:w="4196" w:type="dxa"/>
            <w:tcBorders>
              <w:top w:val="nil"/>
              <w:left w:val="nil"/>
              <w:bottom w:val="nil"/>
              <w:right w:val="nil"/>
            </w:tcBorders>
          </w:tcPr>
          <w:p w14:paraId="3964B268" w14:textId="77777777" w:rsidR="002F5B2B" w:rsidRPr="00A055D0" w:rsidRDefault="002F5B2B" w:rsidP="002F5B2B">
            <w:pPr>
              <w:widowControl w:val="0"/>
              <w:kinsoku w:val="0"/>
              <w:overflowPunct w:val="0"/>
              <w:autoSpaceDE w:val="0"/>
              <w:autoSpaceDN w:val="0"/>
              <w:adjustRightInd w:val="0"/>
              <w:spacing w:before="101"/>
              <w:ind w:left="194"/>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p>
        </w:tc>
      </w:tr>
    </w:tbl>
    <w:p w14:paraId="60F14B8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23EA7426"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Policy and Plan for Diversity and </w:t>
      </w:r>
      <w:proofErr w:type="gramStart"/>
      <w:r w:rsidRPr="00A055D0">
        <w:rPr>
          <w:rFonts w:ascii="Times New Roman" w:eastAsia="Times New Roman" w:hAnsi="Times New Roman" w:cs="Times New Roman"/>
        </w:rPr>
        <w:t xml:space="preserve">Inclusion  </w:t>
      </w:r>
      <w:proofErr w:type="gramEnd"/>
      <w:r>
        <w:fldChar w:fldCharType="begin"/>
      </w:r>
      <w:r>
        <w:instrText xml:space="preserve"> HYPERLINK "https://www.siumed.edu/diversity/form/policy-and-plan-diversity-and-inclusion.html" </w:instrText>
      </w:r>
      <w:r>
        <w:fldChar w:fldCharType="separate"/>
      </w:r>
      <w:r w:rsidRPr="00A055D0">
        <w:rPr>
          <w:rFonts w:ascii="Times New Roman" w:eastAsia="Times New Roman" w:hAnsi="Times New Roman" w:cs="Times New Roman"/>
          <w:color w:val="0000FF" w:themeColor="hyperlink"/>
          <w:u w:val="single"/>
        </w:rPr>
        <w:t>https://www.siumed.edu/diversity/form/policy-and-plan-diversity-and-inclusion.html</w:t>
      </w:r>
      <w:r>
        <w:rPr>
          <w:rFonts w:ascii="Times New Roman" w:eastAsia="Times New Roman" w:hAnsi="Times New Roman" w:cs="Times New Roman"/>
          <w:color w:val="0000FF" w:themeColor="hyperlink"/>
          <w:u w:val="single"/>
        </w:rPr>
        <w:fldChar w:fldCharType="end"/>
      </w:r>
      <w:r w:rsidRPr="00A055D0">
        <w:rPr>
          <w:rFonts w:ascii="Times New Roman" w:eastAsia="Times New Roman" w:hAnsi="Times New Roman" w:cs="Times New Roman"/>
        </w:rPr>
        <w:t xml:space="preserve"> </w:t>
      </w:r>
    </w:p>
    <w:p w14:paraId="747698F0"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rPr>
      </w:pPr>
    </w:p>
    <w:p w14:paraId="04D625C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Website:</w:t>
      </w:r>
      <w:r w:rsidRPr="00A055D0">
        <w:rPr>
          <w:rFonts w:ascii="Times New Roman" w:eastAsia="Times New Roman" w:hAnsi="Times New Roman" w:cs="Times New Roman"/>
          <w:b/>
          <w:bCs/>
        </w:rPr>
        <w:tab/>
      </w:r>
      <w:hyperlink r:id="rId63" w:history="1">
        <w:r w:rsidRPr="00A055D0">
          <w:rPr>
            <w:rFonts w:ascii="Times New Roman" w:eastAsia="Times New Roman" w:hAnsi="Times New Roman" w:cs="Times New Roman"/>
            <w:b/>
            <w:bCs/>
            <w:color w:val="0000FF" w:themeColor="hyperlink"/>
            <w:u w:val="single"/>
          </w:rPr>
          <w:t>http://corecurriculum.siu.edu/</w:t>
        </w:r>
      </w:hyperlink>
      <w:r w:rsidRPr="00A055D0">
        <w:rPr>
          <w:rFonts w:ascii="Times New Roman" w:eastAsia="Times New Roman" w:hAnsi="Times New Roman" w:cs="Times New Roman"/>
          <w:b/>
          <w:bCs/>
        </w:rPr>
        <w:t xml:space="preserve"> </w:t>
      </w:r>
    </w:p>
    <w:p w14:paraId="2674F1A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6F66844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Chapter 3 from Undergraduate Catalog: </w:t>
      </w:r>
      <w:hyperlink r:id="rId64" w:history="1">
        <w:r w:rsidRPr="00A055D0">
          <w:rPr>
            <w:rFonts w:ascii="Times New Roman" w:eastAsia="Times New Roman" w:hAnsi="Times New Roman" w:cs="Times New Roman"/>
            <w:b/>
            <w:bCs/>
            <w:color w:val="0000FF" w:themeColor="hyperlink"/>
            <w:u w:val="single"/>
          </w:rPr>
          <w:t>http://registrar.siu.edu/pdf/ugradcatalog1718chap3.pdf</w:t>
        </w:r>
      </w:hyperlink>
      <w:r w:rsidRPr="00A055D0">
        <w:rPr>
          <w:rFonts w:ascii="Times New Roman" w:eastAsia="Times New Roman" w:hAnsi="Times New Roman" w:cs="Times New Roman"/>
          <w:b/>
          <w:bCs/>
        </w:rPr>
        <w:t xml:space="preserve"> </w:t>
      </w:r>
    </w:p>
    <w:p w14:paraId="4AEC987D"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71A2DC6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Checklist:</w:t>
      </w:r>
      <w:r w:rsidRPr="00A055D0">
        <w:rPr>
          <w:rFonts w:ascii="Calibri" w:eastAsia="Times New Roman" w:hAnsi="Calibri" w:cs="Calibri"/>
          <w:sz w:val="20"/>
          <w:szCs w:val="20"/>
        </w:rPr>
        <w:t xml:space="preserve"> </w:t>
      </w:r>
      <w:hyperlink r:id="rId65" w:history="1">
        <w:r w:rsidRPr="00A055D0">
          <w:rPr>
            <w:rFonts w:ascii="Times New Roman" w:eastAsia="Times New Roman" w:hAnsi="Times New Roman" w:cs="Times New Roman"/>
            <w:b/>
            <w:bCs/>
            <w:color w:val="0000FF" w:themeColor="hyperlink"/>
            <w:u w:val="single"/>
          </w:rPr>
          <w:t>http://corecurriculum.siu.edu/program-overview/UCC%20Checksheet%202017-2018.pdf</w:t>
        </w:r>
      </w:hyperlink>
      <w:r w:rsidRPr="00A055D0">
        <w:rPr>
          <w:rFonts w:ascii="Times New Roman" w:eastAsia="Times New Roman" w:hAnsi="Times New Roman" w:cs="Times New Roman"/>
          <w:b/>
          <w:bCs/>
        </w:rPr>
        <w:t xml:space="preserve"> </w:t>
      </w:r>
    </w:p>
    <w:p w14:paraId="0FED87CD"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267F820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Proficiency Credit:  </w:t>
      </w:r>
      <w:hyperlink r:id="rId66" w:history="1">
        <w:r w:rsidRPr="00A055D0">
          <w:rPr>
            <w:rFonts w:ascii="Times New Roman" w:eastAsia="Times New Roman" w:hAnsi="Times New Roman" w:cs="Times New Roman"/>
            <w:b/>
            <w:bCs/>
            <w:color w:val="0000FF" w:themeColor="hyperlink"/>
            <w:u w:val="single"/>
          </w:rPr>
          <w:t>http://corecurriculum.siu.edu/ways-to-satisfy-core-curriculum/proficiency-credit-by-examination/</w:t>
        </w:r>
      </w:hyperlink>
      <w:r w:rsidRPr="00A055D0">
        <w:rPr>
          <w:rFonts w:ascii="Times New Roman" w:eastAsia="Times New Roman" w:hAnsi="Times New Roman" w:cs="Times New Roman"/>
          <w:b/>
          <w:bCs/>
        </w:rPr>
        <w:t xml:space="preserve"> </w:t>
      </w:r>
    </w:p>
    <w:p w14:paraId="04AC86D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69BC907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Advanced Core Curriculum Courses: </w:t>
      </w:r>
      <w:hyperlink r:id="rId67" w:history="1">
        <w:r w:rsidRPr="00A055D0">
          <w:rPr>
            <w:rFonts w:ascii="Times New Roman" w:eastAsia="Times New Roman" w:hAnsi="Times New Roman" w:cs="Times New Roman"/>
            <w:b/>
            <w:bCs/>
            <w:color w:val="0000FF" w:themeColor="hyperlink"/>
            <w:u w:val="single"/>
          </w:rPr>
          <w:t>http://corecurriculum.siu.edu/ways-to-satisfy-core-curriculum/advanced-core-curriculum-courses/</w:t>
        </w:r>
      </w:hyperlink>
    </w:p>
    <w:p w14:paraId="01FFC45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4C1CB2B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Honors Courses: </w:t>
      </w:r>
      <w:hyperlink r:id="rId68" w:history="1">
        <w:r w:rsidRPr="00A055D0">
          <w:rPr>
            <w:rFonts w:ascii="Times New Roman" w:eastAsia="Times New Roman" w:hAnsi="Times New Roman" w:cs="Times New Roman"/>
            <w:b/>
            <w:bCs/>
            <w:color w:val="0000FF" w:themeColor="hyperlink"/>
            <w:u w:val="single"/>
          </w:rPr>
          <w:t>http://honors.siu.edu/courses/</w:t>
        </w:r>
      </w:hyperlink>
      <w:r w:rsidRPr="00A055D0">
        <w:rPr>
          <w:rFonts w:ascii="Times New Roman" w:eastAsia="Times New Roman" w:hAnsi="Times New Roman" w:cs="Times New Roman"/>
          <w:b/>
          <w:bCs/>
        </w:rPr>
        <w:t xml:space="preserve"> </w:t>
      </w:r>
    </w:p>
    <w:p w14:paraId="0400362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172943D7"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UCC Faculty Senate Resolution 2012: </w:t>
      </w:r>
      <w:hyperlink r:id="rId69" w:history="1">
        <w:r w:rsidRPr="00A055D0">
          <w:rPr>
            <w:rFonts w:ascii="Times New Roman" w:eastAsia="Times New Roman" w:hAnsi="Times New Roman" w:cs="Times New Roman"/>
            <w:b/>
            <w:bCs/>
            <w:color w:val="0000FF" w:themeColor="hyperlink"/>
            <w:u w:val="single"/>
          </w:rPr>
          <w:t>http://facultysenate.siu.edu/_common/2016/appendix/apr-2016-appendix-a-ucc-assessment-resolution.pdf</w:t>
        </w:r>
      </w:hyperlink>
      <w:r w:rsidRPr="00A055D0">
        <w:rPr>
          <w:rFonts w:ascii="Times New Roman" w:eastAsia="Times New Roman" w:hAnsi="Times New Roman" w:cs="Times New Roman"/>
          <w:b/>
          <w:bCs/>
        </w:rPr>
        <w:t xml:space="preserve"> </w:t>
      </w:r>
    </w:p>
    <w:p w14:paraId="251C5D4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4C3271C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464315F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Essential Learning Outcomes - LEAP:  </w:t>
      </w:r>
      <w:hyperlink r:id="rId70" w:history="1">
        <w:r w:rsidRPr="00A055D0">
          <w:rPr>
            <w:rFonts w:ascii="Times New Roman" w:eastAsia="Times New Roman" w:hAnsi="Times New Roman" w:cs="Times New Roman"/>
            <w:b/>
            <w:bCs/>
            <w:color w:val="0000FF" w:themeColor="hyperlink"/>
            <w:u w:val="single"/>
          </w:rPr>
          <w:t>http://corecurriculum.siu.edu/_common/documents/leap-essential-learning-objectives.pdf</w:t>
        </w:r>
      </w:hyperlink>
      <w:r w:rsidRPr="00A055D0">
        <w:rPr>
          <w:rFonts w:ascii="Times New Roman" w:eastAsia="Times New Roman" w:hAnsi="Times New Roman" w:cs="Times New Roman"/>
          <w:b/>
          <w:bCs/>
        </w:rPr>
        <w:t xml:space="preserve"> </w:t>
      </w:r>
    </w:p>
    <w:p w14:paraId="16AD78B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17FC1CB5"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UCC Redesign: in D2L shell – Criterion 3</w:t>
      </w:r>
    </w:p>
    <w:p w14:paraId="3DE60FA4"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3DF2CFC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lastRenderedPageBreak/>
        <w:tab/>
        <w:t xml:space="preserve">Program Learning Goals:  </w:t>
      </w:r>
    </w:p>
    <w:p w14:paraId="271A174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2EFAEC2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t xml:space="preserve">Programmatic Assessment:  </w:t>
      </w:r>
      <w:hyperlink r:id="rId71" w:history="1">
        <w:r w:rsidRPr="00A055D0">
          <w:rPr>
            <w:rFonts w:ascii="Times New Roman" w:eastAsia="Times New Roman" w:hAnsi="Times New Roman" w:cs="Times New Roman"/>
            <w:b/>
            <w:bCs/>
            <w:color w:val="0000FF" w:themeColor="hyperlink"/>
            <w:u w:val="single"/>
          </w:rPr>
          <w:t>http://assessment.siu.edu/assessment/programmatic_assessment/index.php</w:t>
        </w:r>
      </w:hyperlink>
      <w:r w:rsidRPr="00A055D0">
        <w:rPr>
          <w:rFonts w:ascii="Times New Roman" w:eastAsia="Times New Roman" w:hAnsi="Times New Roman" w:cs="Times New Roman"/>
          <w:b/>
          <w:bCs/>
        </w:rPr>
        <w:t xml:space="preserve"> </w:t>
      </w:r>
    </w:p>
    <w:p w14:paraId="6B42A8A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774DCF2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t xml:space="preserve">Assurance of Learning:  </w:t>
      </w:r>
      <w:r w:rsidRPr="00A055D0">
        <w:rPr>
          <w:rFonts w:ascii="Times New Roman" w:eastAsia="Times New Roman" w:hAnsi="Times New Roman" w:cs="Times New Roman"/>
          <w:b/>
          <w:bCs/>
        </w:rPr>
        <w:tab/>
      </w:r>
      <w:hyperlink r:id="rId72" w:history="1">
        <w:r w:rsidRPr="00A055D0">
          <w:rPr>
            <w:rFonts w:ascii="Times New Roman" w:eastAsia="Times New Roman" w:hAnsi="Times New Roman" w:cs="Times New Roman"/>
            <w:b/>
            <w:bCs/>
            <w:color w:val="0000FF" w:themeColor="hyperlink"/>
            <w:u w:val="single"/>
          </w:rPr>
          <w:t>http://assessment.siu.edu/_common/documents/assurance_of_learning_materials_jan_2011.pdf</w:t>
        </w:r>
      </w:hyperlink>
      <w:r w:rsidRPr="00A055D0">
        <w:rPr>
          <w:rFonts w:ascii="Times New Roman" w:eastAsia="Times New Roman" w:hAnsi="Times New Roman" w:cs="Times New Roman"/>
          <w:b/>
          <w:bCs/>
        </w:rPr>
        <w:t xml:space="preserve"> </w:t>
      </w:r>
    </w:p>
    <w:p w14:paraId="7F1046E8"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2E7D205A"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b/>
          <w:bCs/>
        </w:rPr>
      </w:pPr>
      <w:r w:rsidRPr="00A055D0">
        <w:rPr>
          <w:rFonts w:ascii="Times New Roman" w:eastAsia="Times New Roman" w:hAnsi="Times New Roman" w:cs="Times New Roman"/>
          <w:b/>
          <w:bCs/>
        </w:rPr>
        <w:t>UCOL 101 Development:  In D2L shell – Criterion 3</w:t>
      </w:r>
    </w:p>
    <w:p w14:paraId="114EF018"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1C5D829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t xml:space="preserve">Center for Inclusive Excellence: </w:t>
      </w:r>
      <w:hyperlink r:id="rId73" w:history="1">
        <w:r w:rsidRPr="00A055D0">
          <w:rPr>
            <w:rFonts w:ascii="Times New Roman" w:eastAsia="Times New Roman" w:hAnsi="Times New Roman" w:cs="Times New Roman"/>
            <w:b/>
            <w:bCs/>
            <w:color w:val="0000FF" w:themeColor="hyperlink"/>
            <w:u w:val="single"/>
          </w:rPr>
          <w:t>http://smrc.siu.edu/</w:t>
        </w:r>
      </w:hyperlink>
      <w:r w:rsidRPr="00A055D0">
        <w:rPr>
          <w:rFonts w:ascii="Times New Roman" w:eastAsia="Times New Roman" w:hAnsi="Times New Roman" w:cs="Times New Roman"/>
          <w:b/>
          <w:bCs/>
        </w:rPr>
        <w:t xml:space="preserve"> </w:t>
      </w:r>
    </w:p>
    <w:p w14:paraId="4A66B0D8"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609B22D6"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t>TEP Diversity in Educator Program:</w:t>
      </w:r>
      <w:r w:rsidRPr="00A055D0">
        <w:rPr>
          <w:rFonts w:ascii="Calibri" w:eastAsia="Times New Roman" w:hAnsi="Calibri" w:cs="Calibri"/>
          <w:sz w:val="20"/>
          <w:szCs w:val="20"/>
        </w:rPr>
        <w:t xml:space="preserve"> </w:t>
      </w:r>
      <w:hyperlink r:id="rId74" w:history="1">
        <w:r w:rsidRPr="00A055D0">
          <w:rPr>
            <w:rFonts w:ascii="Times New Roman" w:eastAsia="Times New Roman" w:hAnsi="Times New Roman" w:cs="Times New Roman"/>
            <w:b/>
            <w:bCs/>
            <w:color w:val="0000FF" w:themeColor="hyperlink"/>
            <w:u w:val="single"/>
          </w:rPr>
          <w:t>http://ehs.siu.edu/about/diversity.html</w:t>
        </w:r>
      </w:hyperlink>
      <w:r w:rsidRPr="00A055D0">
        <w:rPr>
          <w:rFonts w:ascii="Times New Roman" w:eastAsia="Times New Roman" w:hAnsi="Times New Roman" w:cs="Times New Roman"/>
          <w:b/>
          <w:bCs/>
        </w:rPr>
        <w:t xml:space="preserve"> </w:t>
      </w:r>
    </w:p>
    <w:p w14:paraId="3A9459D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684653E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            College of Business Minority Affairs:  </w:t>
      </w:r>
      <w:hyperlink r:id="rId75" w:history="1">
        <w:r w:rsidRPr="00A055D0">
          <w:rPr>
            <w:rFonts w:ascii="Times New Roman" w:eastAsia="Times New Roman" w:hAnsi="Times New Roman" w:cs="Times New Roman"/>
            <w:b/>
            <w:bCs/>
            <w:color w:val="0000FF" w:themeColor="hyperlink"/>
            <w:u w:val="single"/>
          </w:rPr>
          <w:t>http://business.siu.edu/services/minority-affairs/</w:t>
        </w:r>
      </w:hyperlink>
      <w:r w:rsidRPr="00A055D0">
        <w:rPr>
          <w:rFonts w:ascii="Times New Roman" w:eastAsia="Times New Roman" w:hAnsi="Times New Roman" w:cs="Times New Roman"/>
          <w:b/>
          <w:bCs/>
        </w:rPr>
        <w:t xml:space="preserve"> </w:t>
      </w:r>
    </w:p>
    <w:p w14:paraId="6D0CDE57"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21BA9642"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            College of Business Mentor Program:  </w:t>
      </w:r>
      <w:hyperlink r:id="rId76" w:history="1">
        <w:r w:rsidRPr="00A055D0">
          <w:rPr>
            <w:rFonts w:ascii="Times New Roman" w:eastAsia="Times New Roman" w:hAnsi="Times New Roman" w:cs="Times New Roman"/>
            <w:b/>
            <w:bCs/>
            <w:color w:val="0000FF" w:themeColor="hyperlink"/>
            <w:u w:val="single"/>
          </w:rPr>
          <w:t>http://business.siu.edu/services/mentor/</w:t>
        </w:r>
      </w:hyperlink>
      <w:r w:rsidRPr="00A055D0">
        <w:rPr>
          <w:rFonts w:ascii="Times New Roman" w:eastAsia="Times New Roman" w:hAnsi="Times New Roman" w:cs="Times New Roman"/>
          <w:b/>
          <w:bCs/>
        </w:rPr>
        <w:t xml:space="preserve"> </w:t>
      </w:r>
    </w:p>
    <w:p w14:paraId="0E233620"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77E01C6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 </w:t>
      </w:r>
      <w:r w:rsidRPr="00A055D0">
        <w:rPr>
          <w:rFonts w:ascii="Times New Roman" w:eastAsia="Times New Roman" w:hAnsi="Times New Roman" w:cs="Times New Roman"/>
          <w:b/>
          <w:bCs/>
        </w:rPr>
        <w:tab/>
        <w:t xml:space="preserve">College of Engineering Success in Engineering </w:t>
      </w:r>
      <w:proofErr w:type="gramStart"/>
      <w:r w:rsidRPr="00A055D0">
        <w:rPr>
          <w:rFonts w:ascii="Times New Roman" w:eastAsia="Times New Roman" w:hAnsi="Times New Roman" w:cs="Times New Roman"/>
          <w:b/>
          <w:bCs/>
        </w:rPr>
        <w:t>Through</w:t>
      </w:r>
      <w:proofErr w:type="gramEnd"/>
      <w:r w:rsidRPr="00A055D0">
        <w:rPr>
          <w:rFonts w:ascii="Times New Roman" w:eastAsia="Times New Roman" w:hAnsi="Times New Roman" w:cs="Times New Roman"/>
          <w:b/>
          <w:bCs/>
        </w:rPr>
        <w:t xml:space="preserve"> Excellence and Diversity: </w:t>
      </w:r>
      <w:hyperlink r:id="rId77" w:history="1">
        <w:r w:rsidRPr="00A055D0">
          <w:rPr>
            <w:rFonts w:ascii="Times New Roman" w:eastAsia="Times New Roman" w:hAnsi="Times New Roman" w:cs="Times New Roman"/>
            <w:b/>
            <w:bCs/>
            <w:color w:val="0000FF" w:themeColor="hyperlink"/>
            <w:u w:val="single"/>
          </w:rPr>
          <w:t>http://engineering.siu.edu/about/success-in-engineering.html</w:t>
        </w:r>
      </w:hyperlink>
      <w:r w:rsidRPr="00A055D0">
        <w:rPr>
          <w:rFonts w:ascii="Times New Roman" w:eastAsia="Times New Roman" w:hAnsi="Times New Roman" w:cs="Times New Roman"/>
          <w:b/>
          <w:bCs/>
        </w:rPr>
        <w:t xml:space="preserve"> </w:t>
      </w:r>
    </w:p>
    <w:p w14:paraId="6BAF6147"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4233DF5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t xml:space="preserve">College of Engineering Professional Mentoring Program: </w:t>
      </w:r>
      <w:hyperlink r:id="rId78" w:history="1">
        <w:r w:rsidRPr="00A055D0">
          <w:rPr>
            <w:rFonts w:ascii="Times New Roman" w:eastAsia="Times New Roman" w:hAnsi="Times New Roman" w:cs="Times New Roman"/>
            <w:b/>
            <w:bCs/>
            <w:color w:val="0000FF" w:themeColor="hyperlink"/>
            <w:u w:val="single"/>
          </w:rPr>
          <w:t>http://engineering.siu.edu/about/Professional-mentoring-program.html</w:t>
        </w:r>
      </w:hyperlink>
      <w:r w:rsidRPr="00A055D0">
        <w:rPr>
          <w:rFonts w:ascii="Times New Roman" w:eastAsia="Times New Roman" w:hAnsi="Times New Roman" w:cs="Times New Roman"/>
          <w:b/>
          <w:bCs/>
        </w:rPr>
        <w:t xml:space="preserve"> </w:t>
      </w:r>
    </w:p>
    <w:p w14:paraId="5B0C2B3A"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rPr>
      </w:pPr>
    </w:p>
    <w:p w14:paraId="7CE33E5D"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tbl>
      <w:tblPr>
        <w:tblW w:w="0" w:type="auto"/>
        <w:tblInd w:w="674" w:type="dxa"/>
        <w:tblLayout w:type="fixed"/>
        <w:tblCellMar>
          <w:left w:w="0" w:type="dxa"/>
          <w:right w:w="0" w:type="dxa"/>
        </w:tblCellMar>
        <w:tblLook w:val="0000" w:firstRow="0" w:lastRow="0" w:firstColumn="0" w:lastColumn="0" w:noHBand="0" w:noVBand="0"/>
      </w:tblPr>
      <w:tblGrid>
        <w:gridCol w:w="4357"/>
        <w:gridCol w:w="4289"/>
      </w:tblGrid>
      <w:tr w:rsidR="002F5B2B" w:rsidRPr="00A055D0" w14:paraId="050F660C" w14:textId="77777777" w:rsidTr="002F5B2B">
        <w:trPr>
          <w:trHeight w:hRule="exact" w:val="1003"/>
        </w:trPr>
        <w:tc>
          <w:tcPr>
            <w:tcW w:w="8646" w:type="dxa"/>
            <w:gridSpan w:val="2"/>
            <w:tcBorders>
              <w:top w:val="nil"/>
              <w:left w:val="nil"/>
              <w:bottom w:val="nil"/>
              <w:right w:val="nil"/>
            </w:tcBorders>
          </w:tcPr>
          <w:p w14:paraId="34DC5E03" w14:textId="77777777" w:rsidR="002F5B2B" w:rsidRPr="00A055D0" w:rsidRDefault="002F5B2B" w:rsidP="002F5B2B">
            <w:pPr>
              <w:widowControl w:val="0"/>
              <w:kinsoku w:val="0"/>
              <w:overflowPunct w:val="0"/>
              <w:autoSpaceDE w:val="0"/>
              <w:autoSpaceDN w:val="0"/>
              <w:adjustRightInd w:val="0"/>
              <w:spacing w:before="19"/>
              <w:ind w:left="230" w:right="264"/>
              <w:contextualSpacing/>
              <w:rPr>
                <w:rFonts w:ascii="Times New Roman" w:eastAsia="Times New Roman" w:hAnsi="Times New Roman" w:cs="Times New Roman"/>
              </w:rPr>
            </w:pPr>
            <w:r w:rsidRPr="00A055D0">
              <w:rPr>
                <w:rFonts w:ascii="Times New Roman" w:eastAsia="Times New Roman" w:hAnsi="Times New Roman" w:cs="Times New Roman"/>
              </w:rPr>
              <w:t>5.</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students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contribute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scholarship,</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creative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work,</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discovery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knowledge</w:t>
            </w:r>
            <w:r w:rsidRPr="00A055D0">
              <w:rPr>
                <w:rFonts w:ascii="Times New Roman" w:eastAsia="Times New Roman" w:hAnsi="Times New Roman" w:cs="Times New Roman"/>
                <w:spacing w:val="87"/>
                <w:w w:val="99"/>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extent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appropriate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their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programs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institution’s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mission.</w:t>
            </w:r>
          </w:p>
        </w:tc>
      </w:tr>
      <w:tr w:rsidR="002F5B2B" w:rsidRPr="00A055D0" w14:paraId="2C288760" w14:textId="77777777" w:rsidTr="002F5B2B">
        <w:trPr>
          <w:trHeight w:hRule="exact" w:val="485"/>
        </w:trPr>
        <w:tc>
          <w:tcPr>
            <w:tcW w:w="4357" w:type="dxa"/>
            <w:tcBorders>
              <w:top w:val="nil"/>
              <w:left w:val="nil"/>
              <w:bottom w:val="nil"/>
              <w:right w:val="nil"/>
            </w:tcBorders>
          </w:tcPr>
          <w:p w14:paraId="3ACA7C61"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289" w:type="dxa"/>
            <w:tcBorders>
              <w:top w:val="nil"/>
              <w:left w:val="nil"/>
              <w:bottom w:val="nil"/>
              <w:right w:val="nil"/>
            </w:tcBorders>
          </w:tcPr>
          <w:p w14:paraId="05125A8D" w14:textId="77777777" w:rsidR="002F5B2B" w:rsidRPr="00A055D0" w:rsidRDefault="002F5B2B" w:rsidP="002F5B2B">
            <w:pPr>
              <w:widowControl w:val="0"/>
              <w:kinsoku w:val="0"/>
              <w:overflowPunct w:val="0"/>
              <w:autoSpaceDE w:val="0"/>
              <w:autoSpaceDN w:val="0"/>
              <w:adjustRightInd w:val="0"/>
              <w:spacing w:before="101"/>
              <w:ind w:left="374"/>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636B86EB" w14:textId="77777777" w:rsidTr="002F5B2B">
        <w:trPr>
          <w:trHeight w:hRule="exact" w:val="729"/>
        </w:trPr>
        <w:tc>
          <w:tcPr>
            <w:tcW w:w="4357" w:type="dxa"/>
            <w:tcBorders>
              <w:top w:val="nil"/>
              <w:left w:val="nil"/>
              <w:bottom w:val="nil"/>
              <w:right w:val="nil"/>
            </w:tcBorders>
          </w:tcPr>
          <w:p w14:paraId="29DE3189"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research</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creative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activities</w:t>
            </w:r>
          </w:p>
        </w:tc>
        <w:tc>
          <w:tcPr>
            <w:tcW w:w="4289" w:type="dxa"/>
            <w:tcBorders>
              <w:top w:val="nil"/>
              <w:left w:val="nil"/>
              <w:bottom w:val="nil"/>
              <w:right w:val="nil"/>
            </w:tcBorders>
          </w:tcPr>
          <w:p w14:paraId="4C1F2F6F" w14:textId="77777777" w:rsidR="002F5B2B" w:rsidRPr="00A055D0" w:rsidRDefault="002F5B2B" w:rsidP="002F5B2B">
            <w:pPr>
              <w:widowControl w:val="0"/>
              <w:kinsoku w:val="0"/>
              <w:overflowPunct w:val="0"/>
              <w:autoSpaceDE w:val="0"/>
              <w:autoSpaceDN w:val="0"/>
              <w:adjustRightInd w:val="0"/>
              <w:spacing w:before="101"/>
              <w:ind w:left="374" w:right="754"/>
              <w:contextualSpacing/>
              <w:rPr>
                <w:rFonts w:ascii="Times New Roman" w:eastAsia="Times New Roman" w:hAnsi="Times New Roman" w:cs="Times New Roman"/>
              </w:rPr>
            </w:pPr>
            <w:r w:rsidRPr="00A055D0">
              <w:rPr>
                <w:rFonts w:ascii="Times New Roman" w:eastAsia="Times New Roman" w:hAnsi="Times New Roman" w:cs="Times New Roman"/>
                <w:spacing w:val="-1"/>
              </w:rPr>
              <w:t>Activity</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Insight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previous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reporting</w:t>
            </w:r>
            <w:r w:rsidRPr="00A055D0">
              <w:rPr>
                <w:rFonts w:ascii="Times New Roman" w:eastAsia="Times New Roman" w:hAnsi="Times New Roman" w:cs="Times New Roman"/>
                <w:spacing w:val="29"/>
                <w:w w:val="99"/>
              </w:rPr>
              <w:t xml:space="preserve"> </w:t>
            </w:r>
            <w:r w:rsidRPr="00A055D0">
              <w:rPr>
                <w:rFonts w:ascii="Times New Roman" w:eastAsia="Times New Roman" w:hAnsi="Times New Roman" w:cs="Times New Roman"/>
                <w:spacing w:val="-1"/>
              </w:rPr>
              <w:t>artifacts)</w:t>
            </w:r>
          </w:p>
        </w:tc>
      </w:tr>
      <w:tr w:rsidR="002F5B2B" w:rsidRPr="00A055D0" w14:paraId="5BF3611D" w14:textId="77777777" w:rsidTr="002F5B2B">
        <w:trPr>
          <w:trHeight w:hRule="exact" w:val="646"/>
        </w:trPr>
        <w:tc>
          <w:tcPr>
            <w:tcW w:w="4357" w:type="dxa"/>
            <w:tcBorders>
              <w:top w:val="nil"/>
              <w:left w:val="nil"/>
              <w:bottom w:val="nil"/>
              <w:right w:val="nil"/>
            </w:tcBorders>
          </w:tcPr>
          <w:p w14:paraId="2F23DE28" w14:textId="77777777" w:rsidR="002F5B2B" w:rsidRPr="00A055D0" w:rsidRDefault="002F5B2B" w:rsidP="002F5B2B">
            <w:pPr>
              <w:widowControl w:val="0"/>
              <w:kinsoku w:val="0"/>
              <w:overflowPunct w:val="0"/>
              <w:autoSpaceDE w:val="0"/>
              <w:autoSpaceDN w:val="0"/>
              <w:adjustRightInd w:val="0"/>
              <w:spacing w:before="100"/>
              <w:ind w:left="698" w:right="389"/>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Undergraduate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Graduate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36"/>
                <w:w w:val="99"/>
              </w:rPr>
              <w:t xml:space="preserve"> </w:t>
            </w:r>
            <w:r w:rsidRPr="00A055D0">
              <w:rPr>
                <w:rFonts w:ascii="Times New Roman" w:eastAsia="Times New Roman" w:hAnsi="Times New Roman" w:cs="Times New Roman"/>
                <w:spacing w:val="-1"/>
              </w:rPr>
              <w:t>research</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creative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activities</w:t>
            </w:r>
          </w:p>
        </w:tc>
        <w:tc>
          <w:tcPr>
            <w:tcW w:w="4289" w:type="dxa"/>
            <w:tcBorders>
              <w:top w:val="nil"/>
              <w:left w:val="nil"/>
              <w:bottom w:val="nil"/>
              <w:right w:val="nil"/>
            </w:tcBorders>
          </w:tcPr>
          <w:p w14:paraId="0E0E76E1" w14:textId="77777777" w:rsidR="002F5B2B" w:rsidRPr="00A055D0" w:rsidRDefault="002F5B2B" w:rsidP="002F5B2B">
            <w:pPr>
              <w:widowControl w:val="0"/>
              <w:kinsoku w:val="0"/>
              <w:overflowPunct w:val="0"/>
              <w:autoSpaceDE w:val="0"/>
              <w:autoSpaceDN w:val="0"/>
              <w:adjustRightInd w:val="0"/>
              <w:spacing w:before="100"/>
              <w:ind w:left="374"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Documents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events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from</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VCR,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CURCA</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39"/>
                <w:w w:val="99"/>
              </w:rPr>
              <w:t xml:space="preserve"> </w:t>
            </w:r>
            <w:r w:rsidRPr="00A055D0">
              <w:rPr>
                <w:rFonts w:ascii="Times New Roman" w:eastAsia="Times New Roman" w:hAnsi="Times New Roman" w:cs="Times New Roman"/>
                <w:spacing w:val="-1"/>
              </w:rPr>
              <w:t>related</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rPr>
              <w:t>programs</w:t>
            </w:r>
          </w:p>
        </w:tc>
      </w:tr>
    </w:tbl>
    <w:p w14:paraId="22E18B66"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41AD972E" w14:textId="77777777" w:rsidR="002F5B2B" w:rsidRPr="00A055D0" w:rsidRDefault="002F5B2B" w:rsidP="002F5B2B">
      <w:pPr>
        <w:widowControl w:val="0"/>
        <w:kinsoku w:val="0"/>
        <w:overflowPunct w:val="0"/>
        <w:autoSpaceDE w:val="0"/>
        <w:autoSpaceDN w:val="0"/>
        <w:adjustRightInd w:val="0"/>
        <w:ind w:left="144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Medical Student Research </w:t>
      </w:r>
      <w:proofErr w:type="gramStart"/>
      <w:r w:rsidRPr="00A055D0">
        <w:rPr>
          <w:rFonts w:ascii="Times New Roman" w:eastAsia="Times New Roman" w:hAnsi="Times New Roman" w:cs="Times New Roman"/>
        </w:rPr>
        <w:t xml:space="preserve">Policy  </w:t>
      </w:r>
      <w:proofErr w:type="gramEnd"/>
      <w:r>
        <w:fldChar w:fldCharType="begin"/>
      </w:r>
      <w:r>
        <w:instrText xml:space="preserve"> HYPERLINK "https://www.siumed.edu/oec/policies/student-handbook.html" \l "research_policy" </w:instrText>
      </w:r>
      <w:r>
        <w:fldChar w:fldCharType="separate"/>
      </w:r>
      <w:r w:rsidRPr="00A055D0">
        <w:rPr>
          <w:rFonts w:ascii="Times New Roman" w:eastAsia="Times New Roman" w:hAnsi="Times New Roman" w:cs="Times New Roman"/>
          <w:color w:val="0000FF" w:themeColor="hyperlink"/>
          <w:u w:val="single"/>
        </w:rPr>
        <w:t>https://www.siumed.edu/oec/policies/student-handbook.html#research_policy</w:t>
      </w:r>
      <w:r>
        <w:rPr>
          <w:rFonts w:ascii="Times New Roman" w:eastAsia="Times New Roman" w:hAnsi="Times New Roman" w:cs="Times New Roman"/>
          <w:color w:val="0000FF" w:themeColor="hyperlink"/>
          <w:u w:val="single"/>
        </w:rPr>
        <w:fldChar w:fldCharType="end"/>
      </w:r>
      <w:r w:rsidRPr="00A055D0">
        <w:rPr>
          <w:rFonts w:ascii="Times New Roman" w:eastAsia="Times New Roman" w:hAnsi="Times New Roman" w:cs="Times New Roman"/>
        </w:rPr>
        <w:t xml:space="preserve"> </w:t>
      </w:r>
    </w:p>
    <w:p w14:paraId="3B8D925C"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rPr>
      </w:pPr>
    </w:p>
    <w:p w14:paraId="4134944F"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 xml:space="preserve">             Activity Insight: </w:t>
      </w:r>
      <w:hyperlink r:id="rId79" w:history="1">
        <w:r w:rsidRPr="00A055D0">
          <w:rPr>
            <w:rFonts w:ascii="Times New Roman" w:eastAsia="Times New Roman" w:hAnsi="Times New Roman" w:cs="Times New Roman"/>
            <w:b/>
            <w:bCs/>
            <w:color w:val="0000FF" w:themeColor="hyperlink"/>
            <w:u w:val="single"/>
          </w:rPr>
          <w:t>http://ospa.siu.edu/_common/documents/Faculty%20Guidance%20on%20Use%20of%20Activity%20Insight.pdf</w:t>
        </w:r>
      </w:hyperlink>
      <w:r w:rsidRPr="00A055D0">
        <w:rPr>
          <w:rFonts w:ascii="Times New Roman" w:eastAsia="Times New Roman" w:hAnsi="Times New Roman" w:cs="Times New Roman"/>
          <w:b/>
          <w:bCs/>
        </w:rPr>
        <w:t xml:space="preserve">  and </w:t>
      </w:r>
      <w:hyperlink r:id="rId80" w:history="1">
        <w:r w:rsidRPr="00A055D0">
          <w:rPr>
            <w:rFonts w:ascii="Times New Roman" w:eastAsia="Times New Roman" w:hAnsi="Times New Roman" w:cs="Times New Roman"/>
            <w:b/>
            <w:bCs/>
            <w:color w:val="0000FF" w:themeColor="hyperlink"/>
            <w:u w:val="single"/>
          </w:rPr>
          <w:t>http://ospa.siu.edu/resources/reports/activity-insight.php</w:t>
        </w:r>
      </w:hyperlink>
      <w:r w:rsidRPr="00A055D0">
        <w:rPr>
          <w:rFonts w:ascii="Times New Roman" w:eastAsia="Times New Roman" w:hAnsi="Times New Roman" w:cs="Times New Roman"/>
          <w:b/>
          <w:bCs/>
        </w:rPr>
        <w:t xml:space="preserve"> </w:t>
      </w:r>
    </w:p>
    <w:p w14:paraId="192A8014"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0E804FE4"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r w:rsidRPr="00A055D0">
        <w:rPr>
          <w:rFonts w:ascii="Times New Roman" w:eastAsia="Times New Roman" w:hAnsi="Times New Roman" w:cs="Times New Roman"/>
          <w:b/>
          <w:bCs/>
        </w:rPr>
        <w:tab/>
        <w:t>CURCA:  closed – need documentation</w:t>
      </w:r>
    </w:p>
    <w:p w14:paraId="6B85A263"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rPr>
      </w:pPr>
    </w:p>
    <w:p w14:paraId="00B39187" w14:textId="77777777" w:rsidR="002F5B2B" w:rsidRPr="00A055D0" w:rsidRDefault="002F5B2B" w:rsidP="002F5B2B">
      <w:pPr>
        <w:widowControl w:val="0"/>
        <w:kinsoku w:val="0"/>
        <w:overflowPunct w:val="0"/>
        <w:autoSpaceDE w:val="0"/>
        <w:autoSpaceDN w:val="0"/>
        <w:adjustRightInd w:val="0"/>
        <w:spacing w:before="4"/>
        <w:contextualSpacing/>
        <w:rPr>
          <w:rFonts w:ascii="Times New Roman" w:eastAsia="Times New Roman" w:hAnsi="Times New Roman" w:cs="Times New Roman"/>
        </w:rPr>
      </w:pPr>
    </w:p>
    <w:p w14:paraId="03E28857" w14:textId="77777777" w:rsidR="002F5B2B" w:rsidRPr="00A055D0" w:rsidRDefault="002F5B2B" w:rsidP="002F5B2B">
      <w:pPr>
        <w:keepNext/>
        <w:keepLines/>
        <w:kinsoku w:val="0"/>
        <w:overflowPunct w:val="0"/>
        <w:ind w:right="298" w:hanging="344"/>
        <w:contextualSpacing/>
        <w:outlineLvl w:val="0"/>
        <w:rPr>
          <w:rFonts w:ascii="Times New Roman" w:eastAsiaTheme="majorEastAsia" w:hAnsi="Times New Roman" w:cs="Times New Roman"/>
        </w:rPr>
      </w:pPr>
      <w:proofErr w:type="gramStart"/>
      <w:r w:rsidRPr="00A055D0">
        <w:rPr>
          <w:rFonts w:ascii="Times New Roman" w:eastAsiaTheme="majorEastAsia" w:hAnsi="Times New Roman" w:cs="Times New Roman"/>
          <w:b/>
          <w:bCs/>
        </w:rPr>
        <w:lastRenderedPageBreak/>
        <w:t>3.C</w:t>
      </w:r>
      <w:proofErr w:type="gramEnd"/>
      <w:r w:rsidRPr="00A055D0">
        <w:rPr>
          <w:rFonts w:ascii="Times New Roman" w:eastAsiaTheme="majorEastAsia" w:hAnsi="Times New Roman" w:cs="Times New Roman"/>
          <w:b/>
          <w:bCs/>
        </w:rPr>
        <w:t>.</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spacing w:val="-1"/>
        </w:rPr>
        <w:t>The</w:t>
      </w:r>
      <w:r w:rsidRPr="00A055D0">
        <w:rPr>
          <w:rFonts w:ascii="Times New Roman" w:eastAsiaTheme="majorEastAsia" w:hAnsi="Times New Roman" w:cs="Times New Roman"/>
          <w:b/>
          <w:bCs/>
          <w:spacing w:val="-6"/>
        </w:rPr>
        <w:t xml:space="preserve"> </w:t>
      </w:r>
      <w:r w:rsidRPr="00A055D0">
        <w:rPr>
          <w:rFonts w:ascii="Times New Roman" w:eastAsiaTheme="majorEastAsia" w:hAnsi="Times New Roman" w:cs="Times New Roman"/>
          <w:b/>
          <w:bCs/>
        </w:rPr>
        <w:t>institution</w:t>
      </w:r>
      <w:r w:rsidRPr="00A055D0">
        <w:rPr>
          <w:rFonts w:ascii="Times New Roman" w:eastAsiaTheme="majorEastAsia" w:hAnsi="Times New Roman" w:cs="Times New Roman"/>
          <w:b/>
          <w:bCs/>
          <w:spacing w:val="-5"/>
        </w:rPr>
        <w:t xml:space="preserve"> </w:t>
      </w:r>
      <w:r w:rsidRPr="00A055D0">
        <w:rPr>
          <w:rFonts w:ascii="Times New Roman" w:eastAsiaTheme="majorEastAsia" w:hAnsi="Times New Roman" w:cs="Times New Roman"/>
          <w:b/>
          <w:bCs/>
          <w:spacing w:val="-1"/>
        </w:rPr>
        <w:t>has the faculty and staff needed for effective, high-quality programs and student services.</w:t>
      </w:r>
    </w:p>
    <w:p w14:paraId="2495301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0A6300C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1322076F" w14:textId="77777777" w:rsidR="002F5B2B" w:rsidRPr="00A055D0" w:rsidRDefault="002F5B2B" w:rsidP="002F5B2B">
      <w:pPr>
        <w:widowControl w:val="0"/>
        <w:kinsoku w:val="0"/>
        <w:overflowPunct w:val="0"/>
        <w:autoSpaceDE w:val="0"/>
        <w:autoSpaceDN w:val="0"/>
        <w:adjustRightInd w:val="0"/>
        <w:spacing w:before="6"/>
        <w:contextualSpacing/>
        <w:rPr>
          <w:rFonts w:ascii="Times New Roman" w:eastAsia="Times New Roman" w:hAnsi="Times New Roman" w:cs="Times New Roman"/>
          <w:b/>
          <w:bCs/>
        </w:rPr>
      </w:pPr>
    </w:p>
    <w:tbl>
      <w:tblPr>
        <w:tblW w:w="0" w:type="auto"/>
        <w:tblInd w:w="674" w:type="dxa"/>
        <w:tblLayout w:type="fixed"/>
        <w:tblCellMar>
          <w:left w:w="0" w:type="dxa"/>
          <w:right w:w="0" w:type="dxa"/>
        </w:tblCellMar>
        <w:tblLook w:val="0000" w:firstRow="0" w:lastRow="0" w:firstColumn="0" w:lastColumn="0" w:noHBand="0" w:noVBand="0"/>
      </w:tblPr>
      <w:tblGrid>
        <w:gridCol w:w="3567"/>
        <w:gridCol w:w="4253"/>
      </w:tblGrid>
      <w:tr w:rsidR="002F5B2B" w:rsidRPr="00A055D0" w14:paraId="30DED158" w14:textId="77777777" w:rsidTr="002F5B2B">
        <w:trPr>
          <w:trHeight w:hRule="exact" w:val="2567"/>
        </w:trPr>
        <w:tc>
          <w:tcPr>
            <w:tcW w:w="7820" w:type="dxa"/>
            <w:gridSpan w:val="2"/>
            <w:tcBorders>
              <w:top w:val="nil"/>
              <w:left w:val="nil"/>
              <w:bottom w:val="nil"/>
              <w:right w:val="nil"/>
            </w:tcBorders>
          </w:tcPr>
          <w:p w14:paraId="1B83F871"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rPr>
              <w:t>1.</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institution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has</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sufficient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numbers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 continuity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faculty</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members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carry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out</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both</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56"/>
                <w:w w:val="99"/>
              </w:rPr>
              <w:t xml:space="preserve"> </w:t>
            </w:r>
            <w:r w:rsidRPr="00A055D0">
              <w:rPr>
                <w:rFonts w:ascii="Times New Roman" w:eastAsia="Times New Roman" w:hAnsi="Times New Roman" w:cs="Times New Roman"/>
              </w:rPr>
              <w:t>classroom</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non-classroom</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roles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faculty,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including</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oversight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curriculum</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36"/>
                <w:w w:val="99"/>
              </w:rPr>
              <w:t xml:space="preserve"> </w:t>
            </w:r>
            <w:r w:rsidRPr="00A055D0">
              <w:rPr>
                <w:rFonts w:ascii="Times New Roman" w:eastAsia="Times New Roman" w:hAnsi="Times New Roman" w:cs="Times New Roman"/>
                <w:spacing w:val="-1"/>
              </w:rPr>
              <w:t>expectations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performance;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establishment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academic</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credentials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instructional</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staff;</w:t>
            </w:r>
            <w:r w:rsidRPr="00A055D0">
              <w:rPr>
                <w:rFonts w:ascii="Times New Roman" w:eastAsia="Times New Roman" w:hAnsi="Times New Roman" w:cs="Times New Roman"/>
                <w:spacing w:val="93"/>
                <w:w w:val="99"/>
              </w:rPr>
              <w:t xml:space="preserve"> </w:t>
            </w:r>
            <w:r w:rsidRPr="00A055D0">
              <w:rPr>
                <w:rFonts w:ascii="Times New Roman" w:eastAsia="Times New Roman" w:hAnsi="Times New Roman" w:cs="Times New Roman"/>
                <w:spacing w:val="-1"/>
              </w:rPr>
              <w:t>involvement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learning.</w:t>
            </w:r>
          </w:p>
        </w:tc>
      </w:tr>
      <w:tr w:rsidR="002F5B2B" w:rsidRPr="00A055D0" w14:paraId="09CABE05" w14:textId="77777777" w:rsidTr="002F5B2B">
        <w:trPr>
          <w:trHeight w:hRule="exact" w:val="1098"/>
        </w:trPr>
        <w:tc>
          <w:tcPr>
            <w:tcW w:w="3567" w:type="dxa"/>
            <w:tcBorders>
              <w:top w:val="nil"/>
              <w:left w:val="nil"/>
              <w:bottom w:val="nil"/>
              <w:right w:val="nil"/>
            </w:tcBorders>
          </w:tcPr>
          <w:p w14:paraId="6F11E755"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253" w:type="dxa"/>
            <w:tcBorders>
              <w:top w:val="nil"/>
              <w:left w:val="nil"/>
              <w:bottom w:val="nil"/>
              <w:right w:val="nil"/>
            </w:tcBorders>
          </w:tcPr>
          <w:p w14:paraId="1CE49F94" w14:textId="77777777" w:rsidR="002F5B2B" w:rsidRPr="00A055D0" w:rsidRDefault="002F5B2B" w:rsidP="002F5B2B">
            <w:pPr>
              <w:widowControl w:val="0"/>
              <w:kinsoku w:val="0"/>
              <w:overflowPunct w:val="0"/>
              <w:autoSpaceDE w:val="0"/>
              <w:autoSpaceDN w:val="0"/>
              <w:adjustRightInd w:val="0"/>
              <w:spacing w:before="101"/>
              <w:ind w:left="821"/>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0D18A691" w14:textId="77777777" w:rsidTr="002F5B2B">
        <w:trPr>
          <w:trHeight w:hRule="exact" w:val="1098"/>
        </w:trPr>
        <w:tc>
          <w:tcPr>
            <w:tcW w:w="3567" w:type="dxa"/>
            <w:tcBorders>
              <w:top w:val="nil"/>
              <w:left w:val="nil"/>
              <w:bottom w:val="nil"/>
              <w:right w:val="nil"/>
            </w:tcBorders>
          </w:tcPr>
          <w:p w14:paraId="41E883B5"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Qualifications</w:t>
            </w:r>
          </w:p>
        </w:tc>
        <w:tc>
          <w:tcPr>
            <w:tcW w:w="4253" w:type="dxa"/>
            <w:tcBorders>
              <w:top w:val="nil"/>
              <w:left w:val="nil"/>
              <w:bottom w:val="nil"/>
              <w:right w:val="nil"/>
            </w:tcBorders>
          </w:tcPr>
          <w:p w14:paraId="101191F2" w14:textId="77777777" w:rsidR="002F5B2B" w:rsidRPr="00A055D0" w:rsidRDefault="002F5B2B" w:rsidP="002F5B2B">
            <w:pPr>
              <w:widowControl w:val="0"/>
              <w:kinsoku w:val="0"/>
              <w:overflowPunct w:val="0"/>
              <w:autoSpaceDE w:val="0"/>
              <w:autoSpaceDN w:val="0"/>
              <w:adjustRightInd w:val="0"/>
              <w:spacing w:before="101"/>
              <w:ind w:left="821"/>
              <w:contextualSpacing/>
              <w:rPr>
                <w:rFonts w:ascii="Times New Roman" w:eastAsia="Times New Roman" w:hAnsi="Times New Roman" w:cs="Times New Roman"/>
              </w:rPr>
            </w:pPr>
            <w:r w:rsidRPr="00A055D0">
              <w:rPr>
                <w:rFonts w:ascii="Times New Roman" w:eastAsia="Times New Roman" w:hAnsi="Times New Roman" w:cs="Times New Roman"/>
                <w:spacing w:val="-1"/>
              </w:rPr>
              <w:t>Activity</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Insight,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CVs,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Banner</w:t>
            </w:r>
          </w:p>
        </w:tc>
      </w:tr>
      <w:tr w:rsidR="002F5B2B" w:rsidRPr="00A055D0" w14:paraId="6627A76E" w14:textId="77777777" w:rsidTr="002F5B2B">
        <w:trPr>
          <w:trHeight w:hRule="exact" w:val="1458"/>
        </w:trPr>
        <w:tc>
          <w:tcPr>
            <w:tcW w:w="3567" w:type="dxa"/>
            <w:tcBorders>
              <w:top w:val="nil"/>
              <w:left w:val="nil"/>
              <w:bottom w:val="nil"/>
              <w:right w:val="nil"/>
            </w:tcBorders>
          </w:tcPr>
          <w:p w14:paraId="05BABE41"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Service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Curricula</w:t>
            </w:r>
          </w:p>
        </w:tc>
        <w:tc>
          <w:tcPr>
            <w:tcW w:w="4253" w:type="dxa"/>
            <w:tcBorders>
              <w:top w:val="nil"/>
              <w:left w:val="nil"/>
              <w:bottom w:val="nil"/>
              <w:right w:val="nil"/>
            </w:tcBorders>
          </w:tcPr>
          <w:p w14:paraId="68217237" w14:textId="77777777" w:rsidR="002F5B2B" w:rsidRPr="00A055D0" w:rsidRDefault="002F5B2B" w:rsidP="002F5B2B">
            <w:pPr>
              <w:widowControl w:val="0"/>
              <w:kinsoku w:val="0"/>
              <w:overflowPunct w:val="0"/>
              <w:autoSpaceDE w:val="0"/>
              <w:autoSpaceDN w:val="0"/>
              <w:adjustRightInd w:val="0"/>
              <w:spacing w:before="101"/>
              <w:ind w:left="821" w:right="323"/>
              <w:contextualSpacing/>
              <w:rPr>
                <w:rFonts w:ascii="Times New Roman" w:eastAsia="Times New Roman" w:hAnsi="Times New Roman" w:cs="Times New Roman"/>
              </w:rPr>
            </w:pPr>
            <w:r w:rsidRPr="00A055D0">
              <w:rPr>
                <w:rFonts w:ascii="Times New Roman" w:eastAsia="Times New Roman" w:hAnsi="Times New Roman" w:cs="Times New Roman"/>
              </w:rPr>
              <w:t>Minutes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Reports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from</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department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24"/>
                <w:w w:val="99"/>
              </w:rPr>
              <w:t xml:space="preserve"> </w:t>
            </w:r>
            <w:r w:rsidRPr="00A055D0">
              <w:rPr>
                <w:rFonts w:ascii="Times New Roman" w:eastAsia="Times New Roman" w:hAnsi="Times New Roman" w:cs="Times New Roman"/>
              </w:rPr>
              <w:t>college</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committees,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Senate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(UEPC),</w:t>
            </w:r>
          </w:p>
        </w:tc>
      </w:tr>
    </w:tbl>
    <w:p w14:paraId="1A4F260B" w14:textId="77777777" w:rsidR="002F5B2B" w:rsidRPr="00A055D0" w:rsidRDefault="002F5B2B" w:rsidP="002F5B2B">
      <w:pPr>
        <w:contextualSpacing/>
        <w:rPr>
          <w:rFonts w:ascii="Times New Roman" w:hAnsi="Times New Roman" w:cs="Times New Roman"/>
        </w:rPr>
        <w:sectPr w:rsidR="002F5B2B" w:rsidRPr="00A055D0">
          <w:type w:val="continuous"/>
          <w:pgSz w:w="12240" w:h="15840"/>
          <w:pgMar w:top="1400" w:right="1380" w:bottom="280" w:left="1340" w:header="720" w:footer="720" w:gutter="0"/>
          <w:cols w:space="720" w:equalWidth="0">
            <w:col w:w="9520"/>
          </w:cols>
          <w:noEndnote/>
        </w:sectPr>
      </w:pPr>
    </w:p>
    <w:p w14:paraId="697329DE" w14:textId="77777777" w:rsidR="002F5B2B" w:rsidRPr="00A055D0" w:rsidRDefault="002F5B2B" w:rsidP="002F5B2B">
      <w:pPr>
        <w:widowControl w:val="0"/>
        <w:kinsoku w:val="0"/>
        <w:overflowPunct w:val="0"/>
        <w:autoSpaceDE w:val="0"/>
        <w:autoSpaceDN w:val="0"/>
        <w:adjustRightInd w:val="0"/>
        <w:spacing w:before="39"/>
        <w:ind w:left="5025" w:right="915"/>
        <w:contextualSpacing/>
        <w:rPr>
          <w:rFonts w:ascii="Times New Roman" w:eastAsia="Times New Roman" w:hAnsi="Times New Roman" w:cs="Times New Roman"/>
        </w:rPr>
      </w:pPr>
      <w:r w:rsidRPr="00A055D0">
        <w:rPr>
          <w:rFonts w:ascii="Times New Roman" w:eastAsia="Times New Roman" w:hAnsi="Times New Roman" w:cs="Times New Roman"/>
          <w:spacing w:val="-1"/>
        </w:rPr>
        <w:lastRenderedPageBreak/>
        <w:t>Graduate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Council,</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Core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Curriculum</w:t>
      </w:r>
      <w:r w:rsidRPr="00A055D0">
        <w:rPr>
          <w:rFonts w:ascii="Times New Roman" w:eastAsia="Times New Roman" w:hAnsi="Times New Roman" w:cs="Times New Roman"/>
          <w:spacing w:val="36"/>
          <w:w w:val="99"/>
        </w:rPr>
        <w:t xml:space="preserve"> </w:t>
      </w:r>
      <w:r w:rsidRPr="00A055D0">
        <w:rPr>
          <w:rFonts w:ascii="Times New Roman" w:eastAsia="Times New Roman" w:hAnsi="Times New Roman" w:cs="Times New Roman"/>
          <w:spacing w:val="-1"/>
        </w:rPr>
        <w:t>Executive</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Council</w:t>
      </w:r>
    </w:p>
    <w:p w14:paraId="021A1A7F" w14:textId="77777777" w:rsidR="002F5B2B" w:rsidRPr="00A055D0" w:rsidRDefault="002F5B2B" w:rsidP="002F5B2B">
      <w:pPr>
        <w:widowControl w:val="0"/>
        <w:kinsoku w:val="0"/>
        <w:overflowPunct w:val="0"/>
        <w:autoSpaceDE w:val="0"/>
        <w:autoSpaceDN w:val="0"/>
        <w:adjustRightInd w:val="0"/>
        <w:spacing w:before="6"/>
        <w:contextualSpacing/>
        <w:rPr>
          <w:rFonts w:ascii="Times New Roman" w:eastAsia="Times New Roman" w:hAnsi="Times New Roman" w:cs="Times New Roman"/>
        </w:rPr>
      </w:pPr>
    </w:p>
    <w:p w14:paraId="3E771C61" w14:textId="77777777" w:rsidR="002F5B2B" w:rsidRPr="00A055D0" w:rsidRDefault="002F5B2B" w:rsidP="005934E2">
      <w:pPr>
        <w:widowControl w:val="0"/>
        <w:numPr>
          <w:ilvl w:val="2"/>
          <w:numId w:val="16"/>
        </w:numPr>
        <w:tabs>
          <w:tab w:val="left" w:pos="1240"/>
          <w:tab w:val="left" w:pos="5025"/>
        </w:tabs>
        <w:kinsoku w:val="0"/>
        <w:overflowPunct w:val="0"/>
        <w:autoSpaceDE w:val="0"/>
        <w:autoSpaceDN w:val="0"/>
        <w:adjustRightInd w:val="0"/>
        <w:ind w:left="1239" w:hanging="247"/>
        <w:contextualSpacing/>
        <w:rPr>
          <w:rFonts w:ascii="Times New Roman" w:eastAsia="Times New Roman" w:hAnsi="Times New Roman" w:cs="Times New Roman"/>
        </w:rPr>
      </w:pPr>
      <w:r w:rsidRPr="00A055D0">
        <w:rPr>
          <w:rFonts w:ascii="Times New Roman" w:eastAsia="Times New Roman" w:hAnsi="Times New Roman" w:cs="Times New Roman"/>
          <w:spacing w:val="-1"/>
        </w:rPr>
        <w:t>Faculty</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&amp;</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1"/>
        </w:rPr>
        <w:tab/>
      </w:r>
      <w:proofErr w:type="spellStart"/>
      <w:r w:rsidRPr="00A055D0">
        <w:rPr>
          <w:rFonts w:ascii="Times New Roman" w:eastAsia="Times New Roman" w:hAnsi="Times New Roman" w:cs="Times New Roman"/>
          <w:spacing w:val="-1"/>
        </w:rPr>
        <w:t>Assessment</w:t>
      </w:r>
      <w:proofErr w:type="spellEnd"/>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Plans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Reports</w:t>
      </w:r>
    </w:p>
    <w:p w14:paraId="7A888F7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63F43A4B" w14:textId="77777777" w:rsidR="002F5B2B" w:rsidRPr="00A055D0" w:rsidRDefault="002F5B2B" w:rsidP="002F5B2B">
      <w:pPr>
        <w:widowControl w:val="0"/>
        <w:kinsoku w:val="0"/>
        <w:overflowPunct w:val="0"/>
        <w:autoSpaceDE w:val="0"/>
        <w:autoSpaceDN w:val="0"/>
        <w:adjustRightInd w:val="0"/>
        <w:spacing w:before="1"/>
        <w:ind w:left="72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Policies for Promotion and </w:t>
      </w:r>
      <w:proofErr w:type="gramStart"/>
      <w:r w:rsidRPr="00A055D0">
        <w:rPr>
          <w:rFonts w:ascii="Times New Roman" w:eastAsia="Times New Roman" w:hAnsi="Times New Roman" w:cs="Times New Roman"/>
        </w:rPr>
        <w:t xml:space="preserve">Tenure  </w:t>
      </w:r>
      <w:proofErr w:type="gramEnd"/>
      <w:r>
        <w:fldChar w:fldCharType="begin"/>
      </w:r>
      <w:r>
        <w:instrText xml:space="preserve"> HYPERLINK "https://www.siumed.edu/sites/default/files/u233/siusom_tenurepromotion_guide2010.pdf" </w:instrText>
      </w:r>
      <w:r>
        <w:fldChar w:fldCharType="separate"/>
      </w:r>
      <w:r w:rsidRPr="00A055D0">
        <w:rPr>
          <w:rFonts w:ascii="Times New Roman" w:eastAsia="Times New Roman" w:hAnsi="Times New Roman" w:cs="Times New Roman"/>
          <w:color w:val="0000FF" w:themeColor="hyperlink"/>
          <w:u w:val="single"/>
        </w:rPr>
        <w:t>https://www.siumed.edu/sites/default/files/u233/siusom_tenurepromotion_guide2010.pdf</w:t>
      </w:r>
      <w:r>
        <w:rPr>
          <w:rFonts w:ascii="Times New Roman" w:eastAsia="Times New Roman" w:hAnsi="Times New Roman" w:cs="Times New Roman"/>
          <w:color w:val="0000FF" w:themeColor="hyperlink"/>
          <w:u w:val="single"/>
        </w:rPr>
        <w:fldChar w:fldCharType="end"/>
      </w:r>
      <w:r w:rsidRPr="00A055D0">
        <w:rPr>
          <w:rFonts w:ascii="Times New Roman" w:eastAsia="Times New Roman" w:hAnsi="Times New Roman" w:cs="Times New Roman"/>
        </w:rPr>
        <w:t xml:space="preserve"> </w:t>
      </w:r>
    </w:p>
    <w:p w14:paraId="2B6D317B"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170FF42F" w14:textId="77777777" w:rsidR="002F5B2B" w:rsidRPr="00A055D0" w:rsidRDefault="002F5B2B" w:rsidP="002F5B2B">
      <w:pPr>
        <w:widowControl w:val="0"/>
        <w:kinsoku w:val="0"/>
        <w:overflowPunct w:val="0"/>
        <w:autoSpaceDE w:val="0"/>
        <w:autoSpaceDN w:val="0"/>
        <w:adjustRightInd w:val="0"/>
        <w:spacing w:before="7"/>
        <w:contextualSpacing/>
        <w:rPr>
          <w:rFonts w:ascii="Times New Roman" w:eastAsia="Times New Roman" w:hAnsi="Times New Roman" w:cs="Times New Roman"/>
        </w:rPr>
      </w:pPr>
    </w:p>
    <w:tbl>
      <w:tblPr>
        <w:tblW w:w="0" w:type="auto"/>
        <w:tblInd w:w="294" w:type="dxa"/>
        <w:tblLayout w:type="fixed"/>
        <w:tblCellMar>
          <w:left w:w="0" w:type="dxa"/>
          <w:right w:w="0" w:type="dxa"/>
        </w:tblCellMar>
        <w:tblLook w:val="0000" w:firstRow="0" w:lastRow="0" w:firstColumn="0" w:lastColumn="0" w:noHBand="0" w:noVBand="0"/>
      </w:tblPr>
      <w:tblGrid>
        <w:gridCol w:w="3768"/>
        <w:gridCol w:w="4940"/>
      </w:tblGrid>
      <w:tr w:rsidR="002F5B2B" w:rsidRPr="00A055D0" w14:paraId="4DED4FBD" w14:textId="77777777" w:rsidTr="002F5B2B">
        <w:trPr>
          <w:trHeight w:hRule="exact" w:val="646"/>
        </w:trPr>
        <w:tc>
          <w:tcPr>
            <w:tcW w:w="8708" w:type="dxa"/>
            <w:gridSpan w:val="2"/>
            <w:tcBorders>
              <w:top w:val="nil"/>
              <w:left w:val="nil"/>
              <w:bottom w:val="nil"/>
              <w:right w:val="nil"/>
            </w:tcBorders>
          </w:tcPr>
          <w:p w14:paraId="5A1760E6"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2.</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All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instructors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are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appropriately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qualified,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including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those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1"/>
              </w:rPr>
              <w:t xml:space="preserve"> </w:t>
            </w:r>
            <w:r w:rsidRPr="00A055D0">
              <w:rPr>
                <w:rFonts w:ascii="Times New Roman" w:eastAsia="Times New Roman" w:hAnsi="Times New Roman" w:cs="Times New Roman"/>
              </w:rPr>
              <w:t>dual</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credit,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contractual,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6"/>
              </w:rPr>
              <w:t xml:space="preserve"> </w:t>
            </w:r>
            <w:proofErr w:type="spellStart"/>
            <w:r w:rsidRPr="00A055D0">
              <w:rPr>
                <w:rFonts w:ascii="Times New Roman" w:eastAsia="Times New Roman" w:hAnsi="Times New Roman" w:cs="Times New Roman"/>
                <w:spacing w:val="-1"/>
              </w:rPr>
              <w:t>consortial</w:t>
            </w:r>
            <w:proofErr w:type="spellEnd"/>
            <w:r w:rsidRPr="00A055D0">
              <w:rPr>
                <w:rFonts w:ascii="Times New Roman" w:eastAsia="Times New Roman" w:hAnsi="Times New Roman" w:cs="Times New Roman"/>
                <w:spacing w:val="58"/>
                <w:w w:val="99"/>
              </w:rPr>
              <w:t xml:space="preserve"> </w:t>
            </w:r>
            <w:r w:rsidRPr="00A055D0">
              <w:rPr>
                <w:rFonts w:ascii="Times New Roman" w:eastAsia="Times New Roman" w:hAnsi="Times New Roman" w:cs="Times New Roman"/>
                <w:spacing w:val="-1"/>
              </w:rPr>
              <w:t>programs.</w:t>
            </w:r>
          </w:p>
        </w:tc>
      </w:tr>
      <w:tr w:rsidR="002F5B2B" w:rsidRPr="00A055D0" w14:paraId="545FFCB1" w14:textId="77777777" w:rsidTr="002F5B2B">
        <w:trPr>
          <w:trHeight w:hRule="exact" w:val="484"/>
        </w:trPr>
        <w:tc>
          <w:tcPr>
            <w:tcW w:w="3768" w:type="dxa"/>
            <w:tcBorders>
              <w:top w:val="nil"/>
              <w:left w:val="nil"/>
              <w:bottom w:val="nil"/>
              <w:right w:val="nil"/>
            </w:tcBorders>
          </w:tcPr>
          <w:p w14:paraId="2418ECFD" w14:textId="77777777" w:rsidR="002F5B2B" w:rsidRPr="00A055D0" w:rsidRDefault="002F5B2B" w:rsidP="002F5B2B">
            <w:pPr>
              <w:widowControl w:val="0"/>
              <w:kinsoku w:val="0"/>
              <w:overflowPunct w:val="0"/>
              <w:autoSpaceDE w:val="0"/>
              <w:autoSpaceDN w:val="0"/>
              <w:adjustRightInd w:val="0"/>
              <w:spacing w:before="100"/>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940" w:type="dxa"/>
            <w:tcBorders>
              <w:top w:val="nil"/>
              <w:left w:val="nil"/>
              <w:bottom w:val="nil"/>
              <w:right w:val="nil"/>
            </w:tcBorders>
          </w:tcPr>
          <w:p w14:paraId="6B486BE4" w14:textId="77777777" w:rsidR="002F5B2B" w:rsidRPr="00A055D0" w:rsidRDefault="002F5B2B" w:rsidP="002F5B2B">
            <w:pPr>
              <w:widowControl w:val="0"/>
              <w:kinsoku w:val="0"/>
              <w:overflowPunct w:val="0"/>
              <w:autoSpaceDE w:val="0"/>
              <w:autoSpaceDN w:val="0"/>
              <w:adjustRightInd w:val="0"/>
              <w:spacing w:before="100"/>
              <w:ind w:left="963"/>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4BB2538E" w14:textId="77777777" w:rsidTr="002F5B2B">
        <w:trPr>
          <w:trHeight w:hRule="exact" w:val="402"/>
        </w:trPr>
        <w:tc>
          <w:tcPr>
            <w:tcW w:w="3768" w:type="dxa"/>
            <w:tcBorders>
              <w:top w:val="nil"/>
              <w:left w:val="nil"/>
              <w:bottom w:val="nil"/>
              <w:right w:val="nil"/>
            </w:tcBorders>
          </w:tcPr>
          <w:p w14:paraId="016DFDAD"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Instructor</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Qualifications</w:t>
            </w:r>
          </w:p>
        </w:tc>
        <w:tc>
          <w:tcPr>
            <w:tcW w:w="4940" w:type="dxa"/>
            <w:tcBorders>
              <w:top w:val="nil"/>
              <w:left w:val="nil"/>
              <w:bottom w:val="nil"/>
              <w:right w:val="nil"/>
            </w:tcBorders>
          </w:tcPr>
          <w:p w14:paraId="73A9947C" w14:textId="77777777" w:rsidR="002F5B2B" w:rsidRPr="00A055D0" w:rsidRDefault="002F5B2B" w:rsidP="002F5B2B">
            <w:pPr>
              <w:widowControl w:val="0"/>
              <w:kinsoku w:val="0"/>
              <w:overflowPunct w:val="0"/>
              <w:autoSpaceDE w:val="0"/>
              <w:autoSpaceDN w:val="0"/>
              <w:adjustRightInd w:val="0"/>
              <w:spacing w:before="101"/>
              <w:ind w:left="963"/>
              <w:contextualSpacing/>
              <w:rPr>
                <w:rFonts w:ascii="Times New Roman" w:eastAsia="Times New Roman" w:hAnsi="Times New Roman" w:cs="Times New Roman"/>
              </w:rPr>
            </w:pPr>
            <w:r w:rsidRPr="00A055D0">
              <w:rPr>
                <w:rFonts w:ascii="Times New Roman" w:eastAsia="Times New Roman" w:hAnsi="Times New Roman" w:cs="Times New Roman"/>
                <w:spacing w:val="-1"/>
              </w:rPr>
              <w:t>Activity</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Insight,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CVs,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Banner</w:t>
            </w:r>
          </w:p>
        </w:tc>
      </w:tr>
    </w:tbl>
    <w:p w14:paraId="133C535E"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0C56FC64" w14:textId="77777777" w:rsidR="002F5B2B" w:rsidRPr="00A055D0" w:rsidRDefault="002F5B2B" w:rsidP="002F5B2B">
      <w:pPr>
        <w:widowControl w:val="0"/>
        <w:kinsoku w:val="0"/>
        <w:overflowPunct w:val="0"/>
        <w:autoSpaceDE w:val="0"/>
        <w:autoSpaceDN w:val="0"/>
        <w:adjustRightInd w:val="0"/>
        <w:spacing w:before="1"/>
        <w:ind w:left="72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Policies for Promotion and </w:t>
      </w:r>
      <w:proofErr w:type="gramStart"/>
      <w:r w:rsidRPr="00A055D0">
        <w:rPr>
          <w:rFonts w:ascii="Times New Roman" w:eastAsia="Times New Roman" w:hAnsi="Times New Roman" w:cs="Times New Roman"/>
        </w:rPr>
        <w:t xml:space="preserve">Tenure  </w:t>
      </w:r>
      <w:proofErr w:type="gramEnd"/>
      <w:r>
        <w:fldChar w:fldCharType="begin"/>
      </w:r>
      <w:r>
        <w:instrText xml:space="preserve"> HYPERLINK "https://www.siumed.edu/sites/default/files/u233/siusom_tenurepromotion_guide2010.pdf" </w:instrText>
      </w:r>
      <w:r>
        <w:fldChar w:fldCharType="separate"/>
      </w:r>
      <w:r w:rsidRPr="00A055D0">
        <w:rPr>
          <w:rFonts w:ascii="Times New Roman" w:eastAsia="Times New Roman" w:hAnsi="Times New Roman" w:cs="Times New Roman"/>
          <w:color w:val="0000FF" w:themeColor="hyperlink"/>
          <w:u w:val="single"/>
        </w:rPr>
        <w:t>https://www.siumed.edu/sites/default/files/u233/siusom_tenurepromotion_guide2010.pdf</w:t>
      </w:r>
      <w:r>
        <w:rPr>
          <w:rFonts w:ascii="Times New Roman" w:eastAsia="Times New Roman" w:hAnsi="Times New Roman" w:cs="Times New Roman"/>
          <w:color w:val="0000FF" w:themeColor="hyperlink"/>
          <w:u w:val="single"/>
        </w:rPr>
        <w:fldChar w:fldCharType="end"/>
      </w:r>
      <w:r w:rsidRPr="00A055D0">
        <w:rPr>
          <w:rFonts w:ascii="Times New Roman" w:eastAsia="Times New Roman" w:hAnsi="Times New Roman" w:cs="Times New Roman"/>
        </w:rPr>
        <w:t xml:space="preserve"> </w:t>
      </w:r>
    </w:p>
    <w:p w14:paraId="001D477F" w14:textId="77777777" w:rsidR="002F5B2B" w:rsidRPr="00A055D0" w:rsidRDefault="002F5B2B" w:rsidP="002F5B2B">
      <w:pPr>
        <w:widowControl w:val="0"/>
        <w:kinsoku w:val="0"/>
        <w:overflowPunct w:val="0"/>
        <w:autoSpaceDE w:val="0"/>
        <w:autoSpaceDN w:val="0"/>
        <w:adjustRightInd w:val="0"/>
        <w:spacing w:before="1"/>
        <w:contextualSpacing/>
        <w:rPr>
          <w:rFonts w:ascii="Times New Roman" w:eastAsia="Times New Roman" w:hAnsi="Times New Roman" w:cs="Times New Roman"/>
        </w:rPr>
      </w:pPr>
    </w:p>
    <w:p w14:paraId="7E4C8B54" w14:textId="77777777" w:rsidR="002F5B2B" w:rsidRPr="00A055D0" w:rsidRDefault="002F5B2B" w:rsidP="002F5B2B">
      <w:pPr>
        <w:widowControl w:val="0"/>
        <w:kinsoku w:val="0"/>
        <w:overflowPunct w:val="0"/>
        <w:autoSpaceDE w:val="0"/>
        <w:autoSpaceDN w:val="0"/>
        <w:adjustRightInd w:val="0"/>
        <w:spacing w:before="1"/>
        <w:contextualSpacing/>
        <w:rPr>
          <w:rFonts w:ascii="Times New Roman" w:eastAsia="Times New Roman" w:hAnsi="Times New Roman" w:cs="Times New Roman"/>
        </w:rPr>
      </w:pPr>
    </w:p>
    <w:tbl>
      <w:tblPr>
        <w:tblW w:w="0" w:type="auto"/>
        <w:tblInd w:w="294" w:type="dxa"/>
        <w:tblLayout w:type="fixed"/>
        <w:tblCellMar>
          <w:left w:w="0" w:type="dxa"/>
          <w:right w:w="0" w:type="dxa"/>
        </w:tblCellMar>
        <w:tblLook w:val="0000" w:firstRow="0" w:lastRow="0" w:firstColumn="0" w:lastColumn="0" w:noHBand="0" w:noVBand="0"/>
      </w:tblPr>
      <w:tblGrid>
        <w:gridCol w:w="3677"/>
        <w:gridCol w:w="4358"/>
      </w:tblGrid>
      <w:tr w:rsidR="002F5B2B" w:rsidRPr="00A055D0" w14:paraId="22C344B8" w14:textId="77777777" w:rsidTr="002F5B2B">
        <w:trPr>
          <w:trHeight w:hRule="exact" w:val="644"/>
        </w:trPr>
        <w:tc>
          <w:tcPr>
            <w:tcW w:w="8035" w:type="dxa"/>
            <w:gridSpan w:val="2"/>
            <w:tcBorders>
              <w:top w:val="nil"/>
              <w:left w:val="nil"/>
              <w:bottom w:val="nil"/>
              <w:right w:val="nil"/>
            </w:tcBorders>
          </w:tcPr>
          <w:p w14:paraId="598A1E8F"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3.</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Instructors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are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evaluated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regularly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accordance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with</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established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institutional</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policies</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44"/>
                <w:w w:val="99"/>
              </w:rPr>
              <w:t xml:space="preserve"> </w:t>
            </w:r>
            <w:r w:rsidRPr="00A055D0">
              <w:rPr>
                <w:rFonts w:ascii="Times New Roman" w:eastAsia="Times New Roman" w:hAnsi="Times New Roman" w:cs="Times New Roman"/>
                <w:spacing w:val="-1"/>
              </w:rPr>
              <w:t>procedures.</w:t>
            </w:r>
          </w:p>
        </w:tc>
      </w:tr>
      <w:tr w:rsidR="002F5B2B" w:rsidRPr="00A055D0" w14:paraId="2678CE98" w14:textId="77777777" w:rsidTr="002F5B2B">
        <w:trPr>
          <w:trHeight w:hRule="exact" w:val="485"/>
        </w:trPr>
        <w:tc>
          <w:tcPr>
            <w:tcW w:w="3677" w:type="dxa"/>
            <w:tcBorders>
              <w:top w:val="nil"/>
              <w:left w:val="nil"/>
              <w:bottom w:val="nil"/>
              <w:right w:val="nil"/>
            </w:tcBorders>
          </w:tcPr>
          <w:p w14:paraId="3830087B"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358" w:type="dxa"/>
            <w:tcBorders>
              <w:top w:val="nil"/>
              <w:left w:val="nil"/>
              <w:bottom w:val="nil"/>
              <w:right w:val="nil"/>
            </w:tcBorders>
          </w:tcPr>
          <w:p w14:paraId="25C23505" w14:textId="77777777" w:rsidR="002F5B2B" w:rsidRPr="00A055D0" w:rsidRDefault="002F5B2B" w:rsidP="002F5B2B">
            <w:pPr>
              <w:widowControl w:val="0"/>
              <w:kinsoku w:val="0"/>
              <w:overflowPunct w:val="0"/>
              <w:autoSpaceDE w:val="0"/>
              <w:autoSpaceDN w:val="0"/>
              <w:adjustRightInd w:val="0"/>
              <w:spacing w:before="101"/>
              <w:ind w:left="1054"/>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66D0F772" w14:textId="77777777" w:rsidTr="002F5B2B">
        <w:trPr>
          <w:trHeight w:hRule="exact" w:val="1009"/>
        </w:trPr>
        <w:tc>
          <w:tcPr>
            <w:tcW w:w="3677" w:type="dxa"/>
            <w:tcBorders>
              <w:top w:val="nil"/>
              <w:left w:val="nil"/>
              <w:bottom w:val="nil"/>
              <w:right w:val="nil"/>
            </w:tcBorders>
          </w:tcPr>
          <w:p w14:paraId="039A6587"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Instructor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Evaluations</w:t>
            </w:r>
          </w:p>
        </w:tc>
        <w:tc>
          <w:tcPr>
            <w:tcW w:w="4358" w:type="dxa"/>
            <w:tcBorders>
              <w:top w:val="nil"/>
              <w:left w:val="nil"/>
              <w:bottom w:val="nil"/>
              <w:right w:val="nil"/>
            </w:tcBorders>
          </w:tcPr>
          <w:p w14:paraId="5535AA62" w14:textId="77777777" w:rsidR="002F5B2B" w:rsidRPr="00A055D0" w:rsidRDefault="002F5B2B" w:rsidP="002F5B2B">
            <w:pPr>
              <w:widowControl w:val="0"/>
              <w:kinsoku w:val="0"/>
              <w:overflowPunct w:val="0"/>
              <w:autoSpaceDE w:val="0"/>
              <w:autoSpaceDN w:val="0"/>
              <w:adjustRightInd w:val="0"/>
              <w:spacing w:before="101"/>
              <w:ind w:left="1054" w:right="314"/>
              <w:contextualSpacing/>
              <w:rPr>
                <w:rFonts w:ascii="Times New Roman" w:eastAsia="Times New Roman" w:hAnsi="Times New Roman" w:cs="Times New Roman"/>
              </w:rPr>
            </w:pPr>
            <w:r w:rsidRPr="00A055D0">
              <w:rPr>
                <w:rFonts w:ascii="Times New Roman" w:eastAsia="Times New Roman" w:hAnsi="Times New Roman" w:cs="Times New Roman"/>
                <w:spacing w:val="-1"/>
              </w:rPr>
              <w:t>Department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College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policies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20"/>
                <w:w w:val="99"/>
              </w:rPr>
              <w:t xml:space="preserve"> </w:t>
            </w:r>
            <w:r w:rsidRPr="00A055D0">
              <w:rPr>
                <w:rFonts w:ascii="Times New Roman" w:eastAsia="Times New Roman" w:hAnsi="Times New Roman" w:cs="Times New Roman"/>
                <w:spacing w:val="-1"/>
              </w:rPr>
              <w:t>evaluations</w:t>
            </w:r>
          </w:p>
          <w:p w14:paraId="06D6503D" w14:textId="77777777" w:rsidR="002F5B2B" w:rsidRPr="00A055D0" w:rsidRDefault="002F5B2B" w:rsidP="002F5B2B">
            <w:pPr>
              <w:widowControl w:val="0"/>
              <w:kinsoku w:val="0"/>
              <w:overflowPunct w:val="0"/>
              <w:autoSpaceDE w:val="0"/>
              <w:autoSpaceDN w:val="0"/>
              <w:adjustRightInd w:val="0"/>
              <w:spacing w:before="120"/>
              <w:ind w:left="1054"/>
              <w:contextualSpacing/>
              <w:rPr>
                <w:rFonts w:ascii="Times New Roman" w:eastAsia="Times New Roman" w:hAnsi="Times New Roman" w:cs="Times New Roman"/>
              </w:rPr>
            </w:pPr>
            <w:r w:rsidRPr="00A055D0">
              <w:rPr>
                <w:rFonts w:ascii="Times New Roman" w:eastAsia="Times New Roman" w:hAnsi="Times New Roman" w:cs="Times New Roman"/>
                <w:spacing w:val="-1"/>
              </w:rPr>
              <w:t>NTT</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FA</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Contracts</w:t>
            </w:r>
          </w:p>
        </w:tc>
      </w:tr>
    </w:tbl>
    <w:p w14:paraId="79B1AE9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308409C9"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54783491" w14:textId="77777777" w:rsidR="002F5B2B" w:rsidRPr="00A055D0" w:rsidRDefault="002F5B2B" w:rsidP="002F5B2B">
      <w:pPr>
        <w:widowControl w:val="0"/>
        <w:kinsoku w:val="0"/>
        <w:overflowPunct w:val="0"/>
        <w:autoSpaceDE w:val="0"/>
        <w:autoSpaceDN w:val="0"/>
        <w:adjustRightInd w:val="0"/>
        <w:spacing w:before="1"/>
        <w:ind w:left="72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Policies for Promotion and </w:t>
      </w:r>
      <w:proofErr w:type="gramStart"/>
      <w:r w:rsidRPr="00A055D0">
        <w:rPr>
          <w:rFonts w:ascii="Times New Roman" w:eastAsia="Times New Roman" w:hAnsi="Times New Roman" w:cs="Times New Roman"/>
        </w:rPr>
        <w:t xml:space="preserve">Tenure  </w:t>
      </w:r>
      <w:proofErr w:type="gramEnd"/>
      <w:r>
        <w:fldChar w:fldCharType="begin"/>
      </w:r>
      <w:r>
        <w:instrText xml:space="preserve"> HYPERLINK "https://www.siumed.edu/sites/default/files/u233/siusom_tenurepromotion_guide2010.pdf" </w:instrText>
      </w:r>
      <w:r>
        <w:fldChar w:fldCharType="separate"/>
      </w:r>
      <w:r w:rsidRPr="00A055D0">
        <w:rPr>
          <w:rFonts w:ascii="Times New Roman" w:eastAsia="Times New Roman" w:hAnsi="Times New Roman" w:cs="Times New Roman"/>
          <w:color w:val="0000FF" w:themeColor="hyperlink"/>
          <w:u w:val="single"/>
        </w:rPr>
        <w:t>https://www.siumed.edu/sites/default/files/u233/siusom_tenurepromotion_guide2010.pdf</w:t>
      </w:r>
      <w:r>
        <w:rPr>
          <w:rFonts w:ascii="Times New Roman" w:eastAsia="Times New Roman" w:hAnsi="Times New Roman" w:cs="Times New Roman"/>
          <w:color w:val="0000FF" w:themeColor="hyperlink"/>
          <w:u w:val="single"/>
        </w:rPr>
        <w:fldChar w:fldCharType="end"/>
      </w:r>
      <w:r w:rsidRPr="00A055D0">
        <w:rPr>
          <w:rFonts w:ascii="Times New Roman" w:eastAsia="Times New Roman" w:hAnsi="Times New Roman" w:cs="Times New Roman"/>
        </w:rPr>
        <w:t xml:space="preserve"> </w:t>
      </w:r>
    </w:p>
    <w:p w14:paraId="228582A2" w14:textId="77777777" w:rsidR="002F5B2B" w:rsidRPr="00A055D0" w:rsidRDefault="002F5B2B" w:rsidP="002F5B2B">
      <w:pPr>
        <w:widowControl w:val="0"/>
        <w:kinsoku w:val="0"/>
        <w:overflowPunct w:val="0"/>
        <w:autoSpaceDE w:val="0"/>
        <w:autoSpaceDN w:val="0"/>
        <w:adjustRightInd w:val="0"/>
        <w:spacing w:before="1"/>
        <w:contextualSpacing/>
        <w:rPr>
          <w:rFonts w:ascii="Times New Roman" w:eastAsia="Times New Roman" w:hAnsi="Times New Roman" w:cs="Times New Roman"/>
        </w:rPr>
      </w:pPr>
    </w:p>
    <w:p w14:paraId="76F1402A" w14:textId="77777777" w:rsidR="002F5B2B" w:rsidRPr="00A055D0" w:rsidRDefault="002F5B2B" w:rsidP="002F5B2B">
      <w:pPr>
        <w:widowControl w:val="0"/>
        <w:kinsoku w:val="0"/>
        <w:overflowPunct w:val="0"/>
        <w:autoSpaceDE w:val="0"/>
        <w:autoSpaceDN w:val="0"/>
        <w:adjustRightInd w:val="0"/>
        <w:spacing w:before="1"/>
        <w:contextualSpacing/>
        <w:rPr>
          <w:rFonts w:ascii="Times New Roman" w:eastAsia="Times New Roman" w:hAnsi="Times New Roman" w:cs="Times New Roman"/>
        </w:rPr>
      </w:pPr>
      <w:r w:rsidRPr="00A055D0">
        <w:rPr>
          <w:rFonts w:ascii="Times New Roman" w:eastAsia="Times New Roman" w:hAnsi="Times New Roman" w:cs="Times New Roman"/>
        </w:rPr>
        <w:tab/>
        <w:t xml:space="preserve">Instructor Evaluations:  </w:t>
      </w:r>
      <w:hyperlink r:id="rId81" w:history="1">
        <w:r w:rsidRPr="00A055D0">
          <w:rPr>
            <w:rFonts w:ascii="Times New Roman" w:eastAsia="Times New Roman" w:hAnsi="Times New Roman" w:cs="Times New Roman"/>
            <w:color w:val="0000FF" w:themeColor="hyperlink"/>
            <w:u w:val="single"/>
          </w:rPr>
          <w:t>http://cte.siu.edu/instructional-evaluation/</w:t>
        </w:r>
      </w:hyperlink>
      <w:r w:rsidRPr="00A055D0">
        <w:rPr>
          <w:rFonts w:ascii="Times New Roman" w:eastAsia="Times New Roman" w:hAnsi="Times New Roman" w:cs="Times New Roman"/>
        </w:rPr>
        <w:t xml:space="preserve"> </w:t>
      </w:r>
    </w:p>
    <w:p w14:paraId="203777C2" w14:textId="77777777" w:rsidR="002F5B2B" w:rsidRPr="00A055D0" w:rsidRDefault="002F5B2B" w:rsidP="002F5B2B">
      <w:pPr>
        <w:widowControl w:val="0"/>
        <w:kinsoku w:val="0"/>
        <w:overflowPunct w:val="0"/>
        <w:autoSpaceDE w:val="0"/>
        <w:autoSpaceDN w:val="0"/>
        <w:adjustRightInd w:val="0"/>
        <w:spacing w:before="1"/>
        <w:contextualSpacing/>
        <w:rPr>
          <w:rFonts w:ascii="Times New Roman" w:eastAsia="Times New Roman" w:hAnsi="Times New Roman" w:cs="Times New Roman"/>
        </w:rPr>
      </w:pPr>
    </w:p>
    <w:tbl>
      <w:tblPr>
        <w:tblW w:w="0" w:type="auto"/>
        <w:tblInd w:w="294" w:type="dxa"/>
        <w:tblLayout w:type="fixed"/>
        <w:tblCellMar>
          <w:left w:w="0" w:type="dxa"/>
          <w:right w:w="0" w:type="dxa"/>
        </w:tblCellMar>
        <w:tblLook w:val="0000" w:firstRow="0" w:lastRow="0" w:firstColumn="0" w:lastColumn="0" w:noHBand="0" w:noVBand="0"/>
      </w:tblPr>
      <w:tblGrid>
        <w:gridCol w:w="3677"/>
        <w:gridCol w:w="4926"/>
      </w:tblGrid>
      <w:tr w:rsidR="002F5B2B" w:rsidRPr="00A055D0" w14:paraId="341A6147" w14:textId="77777777" w:rsidTr="002F5B2B">
        <w:trPr>
          <w:trHeight w:hRule="exact" w:val="1048"/>
        </w:trPr>
        <w:tc>
          <w:tcPr>
            <w:tcW w:w="8603" w:type="dxa"/>
            <w:gridSpan w:val="2"/>
            <w:tcBorders>
              <w:top w:val="nil"/>
              <w:left w:val="nil"/>
              <w:bottom w:val="nil"/>
              <w:right w:val="nil"/>
            </w:tcBorders>
          </w:tcPr>
          <w:p w14:paraId="0AFA018E" w14:textId="77777777" w:rsidR="002F5B2B" w:rsidRPr="00A055D0" w:rsidRDefault="002F5B2B" w:rsidP="002F5B2B">
            <w:pPr>
              <w:widowControl w:val="0"/>
              <w:kinsoku w:val="0"/>
              <w:overflowPunct w:val="0"/>
              <w:autoSpaceDE w:val="0"/>
              <w:autoSpaceDN w:val="0"/>
              <w:adjustRightInd w:val="0"/>
              <w:spacing w:before="19"/>
              <w:ind w:left="230" w:right="750"/>
              <w:contextualSpacing/>
              <w:rPr>
                <w:rFonts w:ascii="Times New Roman" w:eastAsia="Times New Roman" w:hAnsi="Times New Roman" w:cs="Times New Roman"/>
              </w:rPr>
            </w:pPr>
            <w:r w:rsidRPr="00A055D0">
              <w:rPr>
                <w:rFonts w:ascii="Times New Roman" w:eastAsia="Times New Roman" w:hAnsi="Times New Roman" w:cs="Times New Roman"/>
                <w:spacing w:val="-1"/>
              </w:rPr>
              <w:t>4.</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institution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has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processes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resources</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assuring</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that</w:t>
            </w:r>
            <w:r w:rsidRPr="00A055D0">
              <w:rPr>
                <w:rFonts w:ascii="Times New Roman" w:eastAsia="Times New Roman" w:hAnsi="Times New Roman" w:cs="Times New Roman"/>
                <w:spacing w:val="1"/>
              </w:rPr>
              <w:t xml:space="preserve"> </w:t>
            </w:r>
            <w:r w:rsidRPr="00A055D0">
              <w:rPr>
                <w:rFonts w:ascii="Times New Roman" w:eastAsia="Times New Roman" w:hAnsi="Times New Roman" w:cs="Times New Roman"/>
              </w:rPr>
              <w:t>instructors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are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current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their</w:t>
            </w:r>
            <w:r w:rsidRPr="00A055D0">
              <w:rPr>
                <w:rFonts w:ascii="Times New Roman" w:eastAsia="Times New Roman" w:hAnsi="Times New Roman" w:cs="Times New Roman"/>
                <w:spacing w:val="40"/>
                <w:w w:val="99"/>
              </w:rPr>
              <w:t xml:space="preserve"> </w:t>
            </w:r>
            <w:r w:rsidRPr="00A055D0">
              <w:rPr>
                <w:rFonts w:ascii="Times New Roman" w:eastAsia="Times New Roman" w:hAnsi="Times New Roman" w:cs="Times New Roman"/>
              </w:rPr>
              <w:t>disciplines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adept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their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teaching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roles;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supports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their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professional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development.</w:t>
            </w:r>
          </w:p>
        </w:tc>
      </w:tr>
      <w:tr w:rsidR="002F5B2B" w:rsidRPr="00A055D0" w14:paraId="5A57FCDA" w14:textId="77777777" w:rsidTr="002F5B2B">
        <w:trPr>
          <w:trHeight w:hRule="exact" w:val="485"/>
        </w:trPr>
        <w:tc>
          <w:tcPr>
            <w:tcW w:w="3677" w:type="dxa"/>
            <w:tcBorders>
              <w:top w:val="nil"/>
              <w:left w:val="nil"/>
              <w:bottom w:val="nil"/>
              <w:right w:val="nil"/>
            </w:tcBorders>
          </w:tcPr>
          <w:p w14:paraId="7312BF93"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926" w:type="dxa"/>
            <w:tcBorders>
              <w:top w:val="nil"/>
              <w:left w:val="nil"/>
              <w:bottom w:val="nil"/>
              <w:right w:val="nil"/>
            </w:tcBorders>
          </w:tcPr>
          <w:p w14:paraId="314C61FD" w14:textId="77777777" w:rsidR="002F5B2B" w:rsidRPr="00A055D0" w:rsidRDefault="002F5B2B" w:rsidP="002F5B2B">
            <w:pPr>
              <w:widowControl w:val="0"/>
              <w:kinsoku w:val="0"/>
              <w:overflowPunct w:val="0"/>
              <w:autoSpaceDE w:val="0"/>
              <w:autoSpaceDN w:val="0"/>
              <w:adjustRightInd w:val="0"/>
              <w:spacing w:before="101"/>
              <w:ind w:left="1054"/>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69D14C21" w14:textId="77777777" w:rsidTr="002F5B2B">
        <w:trPr>
          <w:trHeight w:hRule="exact" w:val="1579"/>
        </w:trPr>
        <w:tc>
          <w:tcPr>
            <w:tcW w:w="3677" w:type="dxa"/>
            <w:tcBorders>
              <w:top w:val="nil"/>
              <w:left w:val="nil"/>
              <w:bottom w:val="nil"/>
              <w:right w:val="nil"/>
            </w:tcBorders>
          </w:tcPr>
          <w:p w14:paraId="7C8C1E25"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Instructor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Evaluations</w:t>
            </w:r>
          </w:p>
        </w:tc>
        <w:tc>
          <w:tcPr>
            <w:tcW w:w="4926" w:type="dxa"/>
            <w:tcBorders>
              <w:top w:val="nil"/>
              <w:left w:val="nil"/>
              <w:bottom w:val="nil"/>
              <w:right w:val="nil"/>
            </w:tcBorders>
          </w:tcPr>
          <w:p w14:paraId="266D6150" w14:textId="77777777" w:rsidR="002F5B2B" w:rsidRPr="00A055D0" w:rsidRDefault="002F5B2B" w:rsidP="002F5B2B">
            <w:pPr>
              <w:widowControl w:val="0"/>
              <w:kinsoku w:val="0"/>
              <w:overflowPunct w:val="0"/>
              <w:autoSpaceDE w:val="0"/>
              <w:autoSpaceDN w:val="0"/>
              <w:adjustRightInd w:val="0"/>
              <w:spacing w:before="101"/>
              <w:ind w:left="1054"/>
              <w:contextualSpacing/>
              <w:rPr>
                <w:rFonts w:ascii="Times New Roman" w:eastAsia="Times New Roman" w:hAnsi="Times New Roman" w:cs="Times New Roman"/>
              </w:rPr>
            </w:pPr>
            <w:r w:rsidRPr="00A055D0">
              <w:rPr>
                <w:rFonts w:ascii="Times New Roman" w:eastAsia="Times New Roman" w:hAnsi="Times New Roman" w:cs="Times New Roman"/>
                <w:spacing w:val="-1"/>
              </w:rPr>
              <w:t>Department</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College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evaluations</w:t>
            </w:r>
          </w:p>
          <w:p w14:paraId="4D3AF4E1" w14:textId="77777777" w:rsidR="002F5B2B" w:rsidRPr="00A055D0" w:rsidRDefault="002F5B2B" w:rsidP="002F5B2B">
            <w:pPr>
              <w:widowControl w:val="0"/>
              <w:kinsoku w:val="0"/>
              <w:overflowPunct w:val="0"/>
              <w:autoSpaceDE w:val="0"/>
              <w:autoSpaceDN w:val="0"/>
              <w:adjustRightInd w:val="0"/>
              <w:spacing w:before="120"/>
              <w:ind w:left="1054"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Teaching</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Excellence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programming</w:t>
            </w:r>
            <w:r w:rsidRPr="00A055D0">
              <w:rPr>
                <w:rFonts w:ascii="Times New Roman" w:eastAsia="Times New Roman" w:hAnsi="Times New Roman" w:cs="Times New Roman"/>
                <w:spacing w:val="27"/>
                <w:w w:val="9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participation</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(including</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31"/>
                <w:w w:val="99"/>
              </w:rPr>
              <w:t xml:space="preserve"> </w:t>
            </w:r>
            <w:r w:rsidRPr="00A055D0">
              <w:rPr>
                <w:rFonts w:ascii="Times New Roman" w:eastAsia="Times New Roman" w:hAnsi="Times New Roman" w:cs="Times New Roman"/>
              </w:rPr>
              <w:t>programming)</w:t>
            </w:r>
          </w:p>
        </w:tc>
      </w:tr>
    </w:tbl>
    <w:p w14:paraId="1D62798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65DC632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52D53486"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tbl>
      <w:tblPr>
        <w:tblW w:w="0" w:type="auto"/>
        <w:tblInd w:w="294" w:type="dxa"/>
        <w:tblLayout w:type="fixed"/>
        <w:tblCellMar>
          <w:left w:w="0" w:type="dxa"/>
          <w:right w:w="0" w:type="dxa"/>
        </w:tblCellMar>
        <w:tblLook w:val="0000" w:firstRow="0" w:lastRow="0" w:firstColumn="0" w:lastColumn="0" w:noHBand="0" w:noVBand="0"/>
      </w:tblPr>
      <w:tblGrid>
        <w:gridCol w:w="4124"/>
        <w:gridCol w:w="2371"/>
      </w:tblGrid>
      <w:tr w:rsidR="002F5B2B" w:rsidRPr="00A055D0" w14:paraId="1637E9DD" w14:textId="77777777" w:rsidTr="002F5B2B">
        <w:trPr>
          <w:trHeight w:hRule="exact" w:val="401"/>
        </w:trPr>
        <w:tc>
          <w:tcPr>
            <w:tcW w:w="6495" w:type="dxa"/>
            <w:gridSpan w:val="2"/>
            <w:tcBorders>
              <w:top w:val="nil"/>
              <w:left w:val="nil"/>
              <w:bottom w:val="nil"/>
              <w:right w:val="nil"/>
            </w:tcBorders>
          </w:tcPr>
          <w:p w14:paraId="584CD298" w14:textId="77777777" w:rsidR="002F5B2B" w:rsidRPr="00A055D0" w:rsidRDefault="002F5B2B" w:rsidP="002F5B2B">
            <w:pPr>
              <w:widowControl w:val="0"/>
              <w:kinsoku w:val="0"/>
              <w:overflowPunct w:val="0"/>
              <w:autoSpaceDE w:val="0"/>
              <w:autoSpaceDN w:val="0"/>
              <w:adjustRightInd w:val="0"/>
              <w:spacing w:before="19"/>
              <w:ind w:left="230"/>
              <w:contextualSpacing/>
              <w:rPr>
                <w:rFonts w:ascii="Times New Roman" w:eastAsia="Times New Roman" w:hAnsi="Times New Roman" w:cs="Times New Roman"/>
              </w:rPr>
            </w:pPr>
            <w:r w:rsidRPr="00A055D0">
              <w:rPr>
                <w:rFonts w:ascii="Times New Roman" w:eastAsia="Times New Roman" w:hAnsi="Times New Roman" w:cs="Times New Roman"/>
                <w:spacing w:val="-1"/>
              </w:rPr>
              <w:t>5.</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Instructors</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are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accessible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for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inquiry.</w:t>
            </w:r>
          </w:p>
        </w:tc>
      </w:tr>
      <w:tr w:rsidR="002F5B2B" w:rsidRPr="00A055D0" w14:paraId="318087BA" w14:textId="77777777" w:rsidTr="002F5B2B">
        <w:trPr>
          <w:trHeight w:hRule="exact" w:val="484"/>
        </w:trPr>
        <w:tc>
          <w:tcPr>
            <w:tcW w:w="4124" w:type="dxa"/>
            <w:tcBorders>
              <w:top w:val="nil"/>
              <w:left w:val="nil"/>
              <w:bottom w:val="nil"/>
              <w:right w:val="nil"/>
            </w:tcBorders>
          </w:tcPr>
          <w:p w14:paraId="7A137230"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2371" w:type="dxa"/>
            <w:tcBorders>
              <w:top w:val="nil"/>
              <w:left w:val="nil"/>
              <w:bottom w:val="nil"/>
              <w:right w:val="nil"/>
            </w:tcBorders>
          </w:tcPr>
          <w:p w14:paraId="57109066" w14:textId="77777777" w:rsidR="002F5B2B" w:rsidRPr="00A055D0" w:rsidRDefault="002F5B2B" w:rsidP="002F5B2B">
            <w:pPr>
              <w:widowControl w:val="0"/>
              <w:kinsoku w:val="0"/>
              <w:overflowPunct w:val="0"/>
              <w:autoSpaceDE w:val="0"/>
              <w:autoSpaceDN w:val="0"/>
              <w:adjustRightInd w:val="0"/>
              <w:spacing w:before="101"/>
              <w:ind w:left="607"/>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2B107A72" w14:textId="77777777" w:rsidTr="002F5B2B">
        <w:trPr>
          <w:trHeight w:hRule="exact" w:val="767"/>
        </w:trPr>
        <w:tc>
          <w:tcPr>
            <w:tcW w:w="4124" w:type="dxa"/>
            <w:tcBorders>
              <w:top w:val="nil"/>
              <w:left w:val="nil"/>
              <w:bottom w:val="nil"/>
              <w:right w:val="nil"/>
            </w:tcBorders>
          </w:tcPr>
          <w:p w14:paraId="2AE3A8EA"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Instructor</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office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space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hours</w:t>
            </w:r>
          </w:p>
        </w:tc>
        <w:tc>
          <w:tcPr>
            <w:tcW w:w="2371" w:type="dxa"/>
            <w:tcBorders>
              <w:top w:val="nil"/>
              <w:left w:val="nil"/>
              <w:bottom w:val="nil"/>
              <w:right w:val="nil"/>
            </w:tcBorders>
          </w:tcPr>
          <w:p w14:paraId="7AD3D147" w14:textId="77777777" w:rsidR="002F5B2B" w:rsidRPr="00A055D0" w:rsidRDefault="002F5B2B" w:rsidP="002F5B2B">
            <w:pPr>
              <w:widowControl w:val="0"/>
              <w:kinsoku w:val="0"/>
              <w:overflowPunct w:val="0"/>
              <w:autoSpaceDE w:val="0"/>
              <w:autoSpaceDN w:val="0"/>
              <w:adjustRightInd w:val="0"/>
              <w:spacing w:before="1"/>
              <w:ind w:left="607"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Office</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rPr>
              <w:t>assignments</w:t>
            </w:r>
            <w:r w:rsidRPr="00A055D0">
              <w:rPr>
                <w:rFonts w:ascii="Times New Roman" w:eastAsia="Times New Roman" w:hAnsi="Times New Roman" w:cs="Times New Roman"/>
                <w:spacing w:val="25"/>
                <w:w w:val="99"/>
              </w:rPr>
              <w:t xml:space="preserve"> </w:t>
            </w:r>
            <w:r w:rsidRPr="00A055D0">
              <w:rPr>
                <w:rFonts w:ascii="Times New Roman" w:eastAsia="Times New Roman" w:hAnsi="Times New Roman" w:cs="Times New Roman"/>
                <w:spacing w:val="-1"/>
              </w:rPr>
              <w:t>NTT</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FA</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contracts</w:t>
            </w:r>
          </w:p>
        </w:tc>
      </w:tr>
    </w:tbl>
    <w:p w14:paraId="32361F63" w14:textId="77777777" w:rsidR="002F5B2B" w:rsidRPr="00A055D0" w:rsidRDefault="002F5B2B" w:rsidP="002F5B2B">
      <w:pPr>
        <w:contextualSpacing/>
        <w:rPr>
          <w:rFonts w:ascii="Times New Roman" w:hAnsi="Times New Roman" w:cs="Times New Roman"/>
        </w:rPr>
        <w:sectPr w:rsidR="002F5B2B" w:rsidRPr="00A055D0">
          <w:pgSz w:w="12240" w:h="15840"/>
          <w:pgMar w:top="1400" w:right="1400" w:bottom="280" w:left="1720" w:header="720" w:footer="720" w:gutter="0"/>
          <w:cols w:space="720" w:equalWidth="0">
            <w:col w:w="9120"/>
          </w:cols>
          <w:noEndnote/>
        </w:sectPr>
      </w:pPr>
    </w:p>
    <w:p w14:paraId="615EE6BD" w14:textId="77777777" w:rsidR="002F5B2B" w:rsidRPr="00A055D0" w:rsidRDefault="002F5B2B" w:rsidP="002F5B2B">
      <w:pPr>
        <w:widowControl w:val="0"/>
        <w:kinsoku w:val="0"/>
        <w:overflowPunct w:val="0"/>
        <w:autoSpaceDE w:val="0"/>
        <w:autoSpaceDN w:val="0"/>
        <w:adjustRightInd w:val="0"/>
        <w:spacing w:before="7"/>
        <w:contextualSpacing/>
        <w:rPr>
          <w:rFonts w:ascii="Times New Roman" w:eastAsia="Times New Roman" w:hAnsi="Times New Roman" w:cs="Times New Roman"/>
        </w:rPr>
      </w:pPr>
    </w:p>
    <w:tbl>
      <w:tblPr>
        <w:tblW w:w="0" w:type="auto"/>
        <w:tblInd w:w="294" w:type="dxa"/>
        <w:tblLayout w:type="fixed"/>
        <w:tblCellMar>
          <w:left w:w="0" w:type="dxa"/>
          <w:right w:w="0" w:type="dxa"/>
        </w:tblCellMar>
        <w:tblLook w:val="0000" w:firstRow="0" w:lastRow="0" w:firstColumn="0" w:lastColumn="0" w:noHBand="0" w:noVBand="0"/>
      </w:tblPr>
      <w:tblGrid>
        <w:gridCol w:w="4091"/>
        <w:gridCol w:w="4642"/>
      </w:tblGrid>
      <w:tr w:rsidR="002F5B2B" w:rsidRPr="00A055D0" w14:paraId="360CAE38" w14:textId="77777777" w:rsidTr="002F5B2B">
        <w:trPr>
          <w:trHeight w:hRule="exact" w:val="889"/>
        </w:trPr>
        <w:tc>
          <w:tcPr>
            <w:tcW w:w="8733" w:type="dxa"/>
            <w:gridSpan w:val="2"/>
            <w:tcBorders>
              <w:top w:val="nil"/>
              <w:left w:val="nil"/>
              <w:bottom w:val="nil"/>
              <w:right w:val="nil"/>
            </w:tcBorders>
          </w:tcPr>
          <w:p w14:paraId="10C6CF55" w14:textId="77777777" w:rsidR="002F5B2B" w:rsidRPr="00A055D0" w:rsidRDefault="002F5B2B" w:rsidP="002F5B2B">
            <w:pPr>
              <w:widowControl w:val="0"/>
              <w:kinsoku w:val="0"/>
              <w:overflowPunct w:val="0"/>
              <w:autoSpaceDE w:val="0"/>
              <w:autoSpaceDN w:val="0"/>
              <w:adjustRightInd w:val="0"/>
              <w:spacing w:before="19"/>
              <w:ind w:left="230"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6.</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Staff</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members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providing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student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support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services,</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such</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tutoring,</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financial</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aid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advising,</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academic</w:t>
            </w:r>
            <w:r w:rsidRPr="00A055D0">
              <w:rPr>
                <w:rFonts w:ascii="Times New Roman" w:eastAsia="Times New Roman" w:hAnsi="Times New Roman" w:cs="Times New Roman"/>
                <w:spacing w:val="75"/>
                <w:w w:val="99"/>
              </w:rPr>
              <w:t xml:space="preserve"> </w:t>
            </w:r>
            <w:r w:rsidRPr="00A055D0">
              <w:rPr>
                <w:rFonts w:ascii="Times New Roman" w:eastAsia="Times New Roman" w:hAnsi="Times New Roman" w:cs="Times New Roman"/>
                <w:spacing w:val="-1"/>
              </w:rPr>
              <w:t>advising,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co-curricular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activities,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are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appropriately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qualified,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trained,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supported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their</w:t>
            </w:r>
            <w:r w:rsidRPr="00A055D0">
              <w:rPr>
                <w:rFonts w:ascii="Times New Roman" w:eastAsia="Times New Roman" w:hAnsi="Times New Roman" w:cs="Times New Roman"/>
                <w:spacing w:val="77"/>
                <w:w w:val="99"/>
              </w:rPr>
              <w:t xml:space="preserve"> </w:t>
            </w:r>
            <w:r w:rsidRPr="00A055D0">
              <w:rPr>
                <w:rFonts w:ascii="Times New Roman" w:eastAsia="Times New Roman" w:hAnsi="Times New Roman" w:cs="Times New Roman"/>
                <w:spacing w:val="-1"/>
              </w:rPr>
              <w:t>professional</w:t>
            </w:r>
            <w:r w:rsidRPr="00A055D0">
              <w:rPr>
                <w:rFonts w:ascii="Times New Roman" w:eastAsia="Times New Roman" w:hAnsi="Times New Roman" w:cs="Times New Roman"/>
                <w:spacing w:val="-22"/>
              </w:rPr>
              <w:t xml:space="preserve"> </w:t>
            </w:r>
            <w:r w:rsidRPr="00A055D0">
              <w:rPr>
                <w:rFonts w:ascii="Times New Roman" w:eastAsia="Times New Roman" w:hAnsi="Times New Roman" w:cs="Times New Roman"/>
                <w:spacing w:val="-1"/>
              </w:rPr>
              <w:t>development.</w:t>
            </w:r>
          </w:p>
        </w:tc>
      </w:tr>
      <w:tr w:rsidR="002F5B2B" w:rsidRPr="00A055D0" w14:paraId="0A45F1C8" w14:textId="77777777" w:rsidTr="002F5B2B">
        <w:trPr>
          <w:trHeight w:hRule="exact" w:val="485"/>
        </w:trPr>
        <w:tc>
          <w:tcPr>
            <w:tcW w:w="4091" w:type="dxa"/>
            <w:tcBorders>
              <w:top w:val="nil"/>
              <w:left w:val="nil"/>
              <w:bottom w:val="nil"/>
              <w:right w:val="nil"/>
            </w:tcBorders>
          </w:tcPr>
          <w:p w14:paraId="1F8478FB"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642" w:type="dxa"/>
            <w:tcBorders>
              <w:top w:val="nil"/>
              <w:left w:val="nil"/>
              <w:bottom w:val="nil"/>
              <w:right w:val="nil"/>
            </w:tcBorders>
          </w:tcPr>
          <w:p w14:paraId="3821F878" w14:textId="77777777" w:rsidR="002F5B2B" w:rsidRPr="00A055D0" w:rsidRDefault="002F5B2B" w:rsidP="002F5B2B">
            <w:pPr>
              <w:widowControl w:val="0"/>
              <w:kinsoku w:val="0"/>
              <w:overflowPunct w:val="0"/>
              <w:autoSpaceDE w:val="0"/>
              <w:autoSpaceDN w:val="0"/>
              <w:adjustRightInd w:val="0"/>
              <w:spacing w:before="101"/>
              <w:ind w:left="640"/>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73C39AB8" w14:textId="77777777" w:rsidTr="002F5B2B">
        <w:trPr>
          <w:trHeight w:hRule="exact" w:val="1092"/>
        </w:trPr>
        <w:tc>
          <w:tcPr>
            <w:tcW w:w="4091" w:type="dxa"/>
            <w:tcBorders>
              <w:top w:val="nil"/>
              <w:left w:val="nil"/>
              <w:bottom w:val="nil"/>
              <w:right w:val="nil"/>
            </w:tcBorders>
          </w:tcPr>
          <w:p w14:paraId="3859457F"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Staff</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Qualifications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Training</w:t>
            </w:r>
          </w:p>
        </w:tc>
        <w:tc>
          <w:tcPr>
            <w:tcW w:w="4642" w:type="dxa"/>
            <w:tcBorders>
              <w:top w:val="nil"/>
              <w:left w:val="nil"/>
              <w:bottom w:val="nil"/>
              <w:right w:val="nil"/>
            </w:tcBorders>
          </w:tcPr>
          <w:p w14:paraId="53CBE9AF" w14:textId="77777777" w:rsidR="002F5B2B" w:rsidRPr="00A055D0" w:rsidRDefault="002F5B2B" w:rsidP="002F5B2B">
            <w:pPr>
              <w:widowControl w:val="0"/>
              <w:kinsoku w:val="0"/>
              <w:overflowPunct w:val="0"/>
              <w:autoSpaceDE w:val="0"/>
              <w:autoSpaceDN w:val="0"/>
              <w:adjustRightInd w:val="0"/>
              <w:spacing w:before="101"/>
              <w:ind w:left="640"/>
              <w:contextualSpacing/>
              <w:rPr>
                <w:rFonts w:ascii="Times New Roman" w:eastAsia="Times New Roman" w:hAnsi="Times New Roman" w:cs="Times New Roman"/>
              </w:rPr>
            </w:pPr>
            <w:r w:rsidRPr="00A055D0">
              <w:rPr>
                <w:rFonts w:ascii="Times New Roman" w:eastAsia="Times New Roman" w:hAnsi="Times New Roman" w:cs="Times New Roman"/>
                <w:spacing w:val="-1"/>
              </w:rPr>
              <w:t>Resumes/Academic</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Advisor</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Portfolios</w:t>
            </w:r>
          </w:p>
          <w:p w14:paraId="50D0C287" w14:textId="77777777" w:rsidR="002F5B2B" w:rsidRPr="00A055D0" w:rsidRDefault="002F5B2B" w:rsidP="002F5B2B">
            <w:pPr>
              <w:widowControl w:val="0"/>
              <w:kinsoku w:val="0"/>
              <w:overflowPunct w:val="0"/>
              <w:autoSpaceDE w:val="0"/>
              <w:autoSpaceDN w:val="0"/>
              <w:adjustRightInd w:val="0"/>
              <w:spacing w:before="120"/>
              <w:ind w:left="640" w:right="491"/>
              <w:contextualSpacing/>
              <w:rPr>
                <w:rFonts w:ascii="Times New Roman" w:eastAsia="Times New Roman" w:hAnsi="Times New Roman" w:cs="Times New Roman"/>
              </w:rPr>
            </w:pPr>
            <w:r w:rsidRPr="00A055D0">
              <w:rPr>
                <w:rFonts w:ascii="Times New Roman" w:eastAsia="Times New Roman" w:hAnsi="Times New Roman" w:cs="Times New Roman"/>
                <w:spacing w:val="-1"/>
              </w:rPr>
              <w:t>Advisory</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Council</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on</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Academic</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Advisement-</w:t>
            </w:r>
            <w:r w:rsidRPr="00A055D0">
              <w:rPr>
                <w:rFonts w:ascii="Times New Roman" w:eastAsia="Times New Roman" w:hAnsi="Times New Roman" w:cs="Times New Roman"/>
                <w:spacing w:val="25"/>
                <w:w w:val="99"/>
              </w:rPr>
              <w:t xml:space="preserve"> </w:t>
            </w:r>
            <w:r w:rsidRPr="00A055D0">
              <w:rPr>
                <w:rFonts w:ascii="Times New Roman" w:eastAsia="Times New Roman" w:hAnsi="Times New Roman" w:cs="Times New Roman"/>
                <w:spacing w:val="-1"/>
              </w:rPr>
              <w:t>ACE</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Program</w:t>
            </w:r>
          </w:p>
        </w:tc>
      </w:tr>
      <w:tr w:rsidR="002F5B2B" w:rsidRPr="00A055D0" w14:paraId="65FDCF81" w14:textId="77777777" w:rsidTr="002F5B2B">
        <w:trPr>
          <w:trHeight w:hRule="exact" w:val="1132"/>
        </w:trPr>
        <w:tc>
          <w:tcPr>
            <w:tcW w:w="4091" w:type="dxa"/>
            <w:tcBorders>
              <w:top w:val="nil"/>
              <w:left w:val="nil"/>
              <w:bottom w:val="nil"/>
              <w:right w:val="nil"/>
            </w:tcBorders>
          </w:tcPr>
          <w:p w14:paraId="32137157" w14:textId="77777777" w:rsidR="002F5B2B" w:rsidRPr="00A055D0" w:rsidRDefault="002F5B2B" w:rsidP="002F5B2B">
            <w:pPr>
              <w:widowControl w:val="0"/>
              <w:kinsoku w:val="0"/>
              <w:overflowPunct w:val="0"/>
              <w:autoSpaceDE w:val="0"/>
              <w:autoSpaceDN w:val="0"/>
              <w:adjustRightInd w:val="0"/>
              <w:spacing w:before="101"/>
              <w:ind w:left="698"/>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Staff</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Professional</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Development</w:t>
            </w:r>
          </w:p>
        </w:tc>
        <w:tc>
          <w:tcPr>
            <w:tcW w:w="4642" w:type="dxa"/>
            <w:tcBorders>
              <w:top w:val="nil"/>
              <w:left w:val="nil"/>
              <w:bottom w:val="nil"/>
              <w:right w:val="nil"/>
            </w:tcBorders>
          </w:tcPr>
          <w:p w14:paraId="2EEFF10C" w14:textId="77777777" w:rsidR="002F5B2B" w:rsidRPr="00A055D0" w:rsidRDefault="002F5B2B" w:rsidP="002F5B2B">
            <w:pPr>
              <w:widowControl w:val="0"/>
              <w:kinsoku w:val="0"/>
              <w:overflowPunct w:val="0"/>
              <w:autoSpaceDE w:val="0"/>
              <w:autoSpaceDN w:val="0"/>
              <w:adjustRightInd w:val="0"/>
              <w:spacing w:before="101"/>
              <w:ind w:left="640" w:right="1807"/>
              <w:contextualSpacing/>
              <w:rPr>
                <w:rFonts w:ascii="Times New Roman" w:eastAsia="Times New Roman" w:hAnsi="Times New Roman" w:cs="Times New Roman"/>
              </w:rPr>
            </w:pPr>
            <w:r w:rsidRPr="00A055D0">
              <w:rPr>
                <w:rFonts w:ascii="Times New Roman" w:eastAsia="Times New Roman" w:hAnsi="Times New Roman" w:cs="Times New Roman"/>
              </w:rPr>
              <w:t>Annual</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Summer</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Summits</w:t>
            </w:r>
            <w:r w:rsidRPr="00A055D0">
              <w:rPr>
                <w:rFonts w:ascii="Times New Roman" w:eastAsia="Times New Roman" w:hAnsi="Times New Roman" w:cs="Times New Roman"/>
                <w:spacing w:val="23"/>
                <w:w w:val="99"/>
              </w:rPr>
              <w:t xml:space="preserve"> </w:t>
            </w:r>
            <w:r w:rsidRPr="00A055D0">
              <w:rPr>
                <w:rFonts w:ascii="Times New Roman" w:eastAsia="Times New Roman" w:hAnsi="Times New Roman" w:cs="Times New Roman"/>
                <w:spacing w:val="-1"/>
              </w:rPr>
              <w:t>Fall</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Spring</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Advisor</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Day</w:t>
            </w:r>
          </w:p>
          <w:p w14:paraId="45FF160D" w14:textId="77777777" w:rsidR="002F5B2B" w:rsidRPr="00A055D0" w:rsidRDefault="002F5B2B" w:rsidP="002F5B2B">
            <w:pPr>
              <w:widowControl w:val="0"/>
              <w:kinsoku w:val="0"/>
              <w:overflowPunct w:val="0"/>
              <w:autoSpaceDE w:val="0"/>
              <w:autoSpaceDN w:val="0"/>
              <w:adjustRightInd w:val="0"/>
              <w:ind w:left="640"/>
              <w:contextualSpacing/>
              <w:rPr>
                <w:rFonts w:ascii="Times New Roman" w:eastAsia="Times New Roman" w:hAnsi="Times New Roman" w:cs="Times New Roman"/>
              </w:rPr>
            </w:pPr>
            <w:r w:rsidRPr="00A055D0">
              <w:rPr>
                <w:rFonts w:ascii="Times New Roman" w:eastAsia="Times New Roman" w:hAnsi="Times New Roman" w:cs="Times New Roman"/>
                <w:spacing w:val="-1"/>
              </w:rPr>
              <w:t>Fall</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Advisor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Workshop</w:t>
            </w:r>
          </w:p>
        </w:tc>
      </w:tr>
    </w:tbl>
    <w:p w14:paraId="550E7F73"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283C34B9" w14:textId="77777777" w:rsidR="002F5B2B" w:rsidRPr="00A055D0" w:rsidRDefault="002F5B2B" w:rsidP="002F5B2B">
      <w:pPr>
        <w:widowControl w:val="0"/>
        <w:kinsoku w:val="0"/>
        <w:overflowPunct w:val="0"/>
        <w:autoSpaceDE w:val="0"/>
        <w:autoSpaceDN w:val="0"/>
        <w:adjustRightInd w:val="0"/>
        <w:ind w:left="1440" w:right="715" w:firstLine="18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SIUSOM Student </w:t>
      </w:r>
      <w:proofErr w:type="gramStart"/>
      <w:r w:rsidRPr="00A055D0">
        <w:rPr>
          <w:rFonts w:ascii="Times New Roman" w:eastAsia="Times New Roman" w:hAnsi="Times New Roman" w:cs="Times New Roman"/>
          <w:spacing w:val="-1"/>
        </w:rPr>
        <w:t xml:space="preserve">Affairs  </w:t>
      </w:r>
      <w:proofErr w:type="gramEnd"/>
      <w:r>
        <w:fldChar w:fldCharType="begin"/>
      </w:r>
      <w:r>
        <w:instrText xml:space="preserve"> HYPERLINK "https://www.siumed.edu/studentaffairs" </w:instrText>
      </w:r>
      <w:r>
        <w:fldChar w:fldCharType="separate"/>
      </w:r>
      <w:r w:rsidRPr="00A055D0">
        <w:rPr>
          <w:rFonts w:ascii="Times New Roman" w:eastAsia="Times New Roman" w:hAnsi="Times New Roman" w:cs="Times New Roman"/>
          <w:color w:val="0000FF" w:themeColor="hyperlink"/>
          <w:spacing w:val="-1"/>
          <w:u w:val="single"/>
        </w:rPr>
        <w:t>https://www.siumed.edu/studentaffairs</w:t>
      </w:r>
      <w:r>
        <w:rPr>
          <w:rFonts w:ascii="Times New Roman" w:eastAsia="Times New Roman" w:hAnsi="Times New Roman" w:cs="Times New Roman"/>
          <w:color w:val="0000FF" w:themeColor="hyperlink"/>
          <w:spacing w:val="-1"/>
          <w:u w:val="single"/>
        </w:rPr>
        <w:fldChar w:fldCharType="end"/>
      </w:r>
      <w:r w:rsidRPr="00A055D0">
        <w:rPr>
          <w:rFonts w:ascii="Times New Roman" w:eastAsia="Times New Roman" w:hAnsi="Times New Roman" w:cs="Times New Roman"/>
          <w:spacing w:val="-1"/>
        </w:rPr>
        <w:t xml:space="preserve"> </w:t>
      </w:r>
    </w:p>
    <w:p w14:paraId="28BF5DCC" w14:textId="77777777" w:rsidR="002F5B2B" w:rsidRPr="00A055D0" w:rsidRDefault="002F5B2B" w:rsidP="002F5B2B">
      <w:pPr>
        <w:widowControl w:val="0"/>
        <w:kinsoku w:val="0"/>
        <w:overflowPunct w:val="0"/>
        <w:autoSpaceDE w:val="0"/>
        <w:autoSpaceDN w:val="0"/>
        <w:adjustRightInd w:val="0"/>
        <w:spacing w:before="2"/>
        <w:contextualSpacing/>
        <w:rPr>
          <w:rFonts w:ascii="Times New Roman" w:eastAsia="Times New Roman" w:hAnsi="Times New Roman" w:cs="Times New Roman"/>
        </w:rPr>
      </w:pPr>
    </w:p>
    <w:p w14:paraId="507E249D" w14:textId="77777777" w:rsidR="002F5B2B" w:rsidRPr="00A055D0" w:rsidRDefault="002F5B2B" w:rsidP="002F5B2B">
      <w:pPr>
        <w:widowControl w:val="0"/>
        <w:kinsoku w:val="0"/>
        <w:overflowPunct w:val="0"/>
        <w:autoSpaceDE w:val="0"/>
        <w:autoSpaceDN w:val="0"/>
        <w:adjustRightInd w:val="0"/>
        <w:spacing w:before="2"/>
        <w:contextualSpacing/>
        <w:rPr>
          <w:rFonts w:ascii="Times New Roman" w:eastAsia="Times New Roman" w:hAnsi="Times New Roman" w:cs="Times New Roman"/>
        </w:rPr>
      </w:pPr>
      <w:r w:rsidRPr="00A055D0">
        <w:rPr>
          <w:rFonts w:ascii="Times New Roman" w:eastAsia="Times New Roman" w:hAnsi="Times New Roman" w:cs="Times New Roman"/>
        </w:rPr>
        <w:tab/>
        <w:t xml:space="preserve">Staff Qualifications and Training:  </w:t>
      </w:r>
    </w:p>
    <w:p w14:paraId="124F7C25" w14:textId="77777777" w:rsidR="002F5B2B" w:rsidRPr="00A055D0" w:rsidRDefault="002F5B2B" w:rsidP="002F5B2B">
      <w:pPr>
        <w:widowControl w:val="0"/>
        <w:kinsoku w:val="0"/>
        <w:overflowPunct w:val="0"/>
        <w:autoSpaceDE w:val="0"/>
        <w:autoSpaceDN w:val="0"/>
        <w:adjustRightInd w:val="0"/>
        <w:spacing w:before="2"/>
        <w:contextualSpacing/>
        <w:rPr>
          <w:rFonts w:ascii="Times New Roman" w:eastAsia="Times New Roman" w:hAnsi="Times New Roman" w:cs="Times New Roman"/>
        </w:rPr>
      </w:pPr>
    </w:p>
    <w:p w14:paraId="0E5A5A81" w14:textId="77777777" w:rsidR="002F5B2B" w:rsidRPr="00A055D0" w:rsidRDefault="002F5B2B" w:rsidP="005934E2">
      <w:pPr>
        <w:widowControl w:val="0"/>
        <w:numPr>
          <w:ilvl w:val="1"/>
          <w:numId w:val="15"/>
        </w:numPr>
        <w:tabs>
          <w:tab w:val="left" w:pos="659"/>
        </w:tabs>
        <w:kinsoku w:val="0"/>
        <w:overflowPunct w:val="0"/>
        <w:autoSpaceDE w:val="0"/>
        <w:autoSpaceDN w:val="0"/>
        <w:adjustRightInd w:val="0"/>
        <w:spacing w:before="59"/>
        <w:ind w:hanging="369"/>
        <w:contextualSpacing/>
        <w:outlineLvl w:val="0"/>
        <w:rPr>
          <w:rFonts w:ascii="Times New Roman" w:eastAsiaTheme="majorEastAsia" w:hAnsi="Times New Roman" w:cs="Times New Roman"/>
        </w:rPr>
      </w:pPr>
      <w:r w:rsidRPr="00A055D0">
        <w:rPr>
          <w:rFonts w:ascii="Times New Roman" w:eastAsiaTheme="majorEastAsia" w:hAnsi="Times New Roman" w:cs="Times New Roman"/>
          <w:b/>
          <w:bCs/>
          <w:spacing w:val="-1"/>
        </w:rPr>
        <w:t>The</w:t>
      </w:r>
      <w:r w:rsidRPr="00A055D0">
        <w:rPr>
          <w:rFonts w:ascii="Times New Roman" w:eastAsiaTheme="majorEastAsia" w:hAnsi="Times New Roman" w:cs="Times New Roman"/>
          <w:b/>
          <w:bCs/>
          <w:spacing w:val="-6"/>
        </w:rPr>
        <w:t xml:space="preserve"> </w:t>
      </w:r>
      <w:r w:rsidRPr="00A055D0">
        <w:rPr>
          <w:rFonts w:ascii="Times New Roman" w:eastAsiaTheme="majorEastAsia" w:hAnsi="Times New Roman" w:cs="Times New Roman"/>
          <w:b/>
          <w:bCs/>
          <w:spacing w:val="-1"/>
        </w:rPr>
        <w:t>institution</w:t>
      </w:r>
      <w:r w:rsidRPr="00A055D0">
        <w:rPr>
          <w:rFonts w:ascii="Times New Roman" w:eastAsiaTheme="majorEastAsia" w:hAnsi="Times New Roman" w:cs="Times New Roman"/>
          <w:b/>
          <w:bCs/>
          <w:spacing w:val="-6"/>
        </w:rPr>
        <w:t xml:space="preserve"> </w:t>
      </w:r>
      <w:r w:rsidRPr="00A055D0">
        <w:rPr>
          <w:rFonts w:ascii="Times New Roman" w:eastAsiaTheme="majorEastAsia" w:hAnsi="Times New Roman" w:cs="Times New Roman"/>
          <w:b/>
          <w:bCs/>
          <w:spacing w:val="-1"/>
        </w:rPr>
        <w:t>provides</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rPr>
        <w:t>support</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spacing w:val="-2"/>
        </w:rPr>
        <w:t>for</w:t>
      </w:r>
      <w:r w:rsidRPr="00A055D0">
        <w:rPr>
          <w:rFonts w:ascii="Times New Roman" w:eastAsiaTheme="majorEastAsia" w:hAnsi="Times New Roman" w:cs="Times New Roman"/>
          <w:b/>
          <w:bCs/>
          <w:spacing w:val="-6"/>
        </w:rPr>
        <w:t xml:space="preserve"> </w:t>
      </w:r>
      <w:r w:rsidRPr="00A055D0">
        <w:rPr>
          <w:rFonts w:ascii="Times New Roman" w:eastAsiaTheme="majorEastAsia" w:hAnsi="Times New Roman" w:cs="Times New Roman"/>
          <w:b/>
          <w:bCs/>
          <w:spacing w:val="-1"/>
        </w:rPr>
        <w:t>student</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spacing w:val="-1"/>
        </w:rPr>
        <w:t>learning</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rPr>
        <w:t>and</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spacing w:val="-1"/>
        </w:rPr>
        <w:t>effective</w:t>
      </w:r>
      <w:r w:rsidRPr="00A055D0">
        <w:rPr>
          <w:rFonts w:ascii="Times New Roman" w:eastAsiaTheme="majorEastAsia" w:hAnsi="Times New Roman" w:cs="Times New Roman"/>
          <w:b/>
          <w:bCs/>
          <w:spacing w:val="-7"/>
        </w:rPr>
        <w:t xml:space="preserve"> </w:t>
      </w:r>
      <w:r w:rsidRPr="00A055D0">
        <w:rPr>
          <w:rFonts w:ascii="Times New Roman" w:eastAsiaTheme="majorEastAsia" w:hAnsi="Times New Roman" w:cs="Times New Roman"/>
          <w:b/>
          <w:bCs/>
          <w:spacing w:val="-1"/>
        </w:rPr>
        <w:t>teaching.</w:t>
      </w:r>
    </w:p>
    <w:p w14:paraId="3B4ED025"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5993E7A4" w14:textId="77777777" w:rsidR="002F5B2B" w:rsidRPr="00A055D0" w:rsidRDefault="002F5B2B" w:rsidP="002F5B2B">
      <w:pPr>
        <w:widowControl w:val="0"/>
        <w:kinsoku w:val="0"/>
        <w:overflowPunct w:val="0"/>
        <w:autoSpaceDE w:val="0"/>
        <w:autoSpaceDN w:val="0"/>
        <w:adjustRightInd w:val="0"/>
        <w:spacing w:before="8"/>
        <w:contextualSpacing/>
        <w:rPr>
          <w:rFonts w:ascii="Times New Roman" w:eastAsia="Times New Roman" w:hAnsi="Times New Roman" w:cs="Times New Roman"/>
          <w:b/>
          <w:bCs/>
        </w:rPr>
      </w:pPr>
    </w:p>
    <w:p w14:paraId="1A2A745E" w14:textId="77777777" w:rsidR="002F5B2B" w:rsidRPr="00A055D0" w:rsidRDefault="002F5B2B" w:rsidP="002F5B2B">
      <w:pPr>
        <w:widowControl w:val="0"/>
        <w:kinsoku w:val="0"/>
        <w:overflowPunct w:val="0"/>
        <w:autoSpaceDE w:val="0"/>
        <w:autoSpaceDN w:val="0"/>
        <w:adjustRightInd w:val="0"/>
        <w:spacing w:before="8"/>
        <w:ind w:left="658"/>
        <w:contextualSpacing/>
        <w:rPr>
          <w:rFonts w:ascii="Times New Roman" w:eastAsia="Times New Roman" w:hAnsi="Times New Roman" w:cs="Times New Roman"/>
          <w:bCs/>
        </w:rPr>
      </w:pPr>
      <w:r w:rsidRPr="00A055D0">
        <w:rPr>
          <w:rFonts w:ascii="Times New Roman" w:eastAsia="Times New Roman" w:hAnsi="Times New Roman" w:cs="Times New Roman"/>
          <w:bCs/>
        </w:rPr>
        <w:t xml:space="preserve">SIUSOM Education and Curriculum    </w:t>
      </w:r>
      <w:hyperlink r:id="rId82" w:history="1">
        <w:r w:rsidRPr="00A055D0">
          <w:rPr>
            <w:rFonts w:ascii="Times New Roman" w:eastAsia="Times New Roman" w:hAnsi="Times New Roman" w:cs="Times New Roman"/>
            <w:bCs/>
            <w:color w:val="0000FF" w:themeColor="hyperlink"/>
            <w:u w:val="single"/>
          </w:rPr>
          <w:t>https://www.siumed.edu/oec</w:t>
        </w:r>
      </w:hyperlink>
      <w:r w:rsidRPr="00A055D0">
        <w:rPr>
          <w:rFonts w:ascii="Times New Roman" w:eastAsia="Times New Roman" w:hAnsi="Times New Roman" w:cs="Times New Roman"/>
          <w:bCs/>
        </w:rPr>
        <w:t xml:space="preserve"> </w:t>
      </w:r>
    </w:p>
    <w:p w14:paraId="69BF024D"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p w14:paraId="5FC8411A" w14:textId="77777777" w:rsidR="002F5B2B" w:rsidRPr="00A055D0" w:rsidRDefault="002F5B2B" w:rsidP="002F5B2B">
      <w:pPr>
        <w:widowControl w:val="0"/>
        <w:kinsoku w:val="0"/>
        <w:overflowPunct w:val="0"/>
        <w:autoSpaceDE w:val="0"/>
        <w:autoSpaceDN w:val="0"/>
        <w:adjustRightInd w:val="0"/>
        <w:spacing w:before="12"/>
        <w:ind w:left="658"/>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Academy for Scholarship in Education      </w:t>
      </w:r>
      <w:hyperlink r:id="rId83" w:history="1">
        <w:r w:rsidRPr="00A055D0">
          <w:rPr>
            <w:rFonts w:ascii="Times New Roman" w:eastAsia="Times New Roman" w:hAnsi="Times New Roman" w:cs="Times New Roman"/>
            <w:color w:val="0000FF" w:themeColor="hyperlink"/>
            <w:u w:val="single"/>
          </w:rPr>
          <w:t>https://www.siumed.edu/academy</w:t>
        </w:r>
      </w:hyperlink>
    </w:p>
    <w:p w14:paraId="20766953" w14:textId="77777777" w:rsidR="002F5B2B" w:rsidRPr="00A055D0" w:rsidRDefault="002F5B2B" w:rsidP="002F5B2B">
      <w:pPr>
        <w:widowControl w:val="0"/>
        <w:kinsoku w:val="0"/>
        <w:overflowPunct w:val="0"/>
        <w:autoSpaceDE w:val="0"/>
        <w:autoSpaceDN w:val="0"/>
        <w:adjustRightInd w:val="0"/>
        <w:spacing w:before="8"/>
        <w:contextualSpacing/>
        <w:rPr>
          <w:rFonts w:ascii="Times New Roman" w:eastAsia="Times New Roman" w:hAnsi="Times New Roman" w:cs="Times New Roman"/>
          <w:b/>
          <w:bCs/>
        </w:rPr>
      </w:pPr>
    </w:p>
    <w:tbl>
      <w:tblPr>
        <w:tblW w:w="0" w:type="auto"/>
        <w:tblInd w:w="395" w:type="dxa"/>
        <w:tblLayout w:type="fixed"/>
        <w:tblCellMar>
          <w:left w:w="0" w:type="dxa"/>
          <w:right w:w="0" w:type="dxa"/>
        </w:tblCellMar>
        <w:tblLook w:val="0000" w:firstRow="0" w:lastRow="0" w:firstColumn="0" w:lastColumn="0" w:noHBand="0" w:noVBand="0"/>
      </w:tblPr>
      <w:tblGrid>
        <w:gridCol w:w="4448"/>
        <w:gridCol w:w="3869"/>
      </w:tblGrid>
      <w:tr w:rsidR="002F5B2B" w:rsidRPr="00A055D0" w14:paraId="7037E02A" w14:textId="77777777" w:rsidTr="002F5B2B">
        <w:trPr>
          <w:trHeight w:hRule="exact" w:val="522"/>
        </w:trPr>
        <w:tc>
          <w:tcPr>
            <w:tcW w:w="8317" w:type="dxa"/>
            <w:gridSpan w:val="2"/>
            <w:tcBorders>
              <w:top w:val="nil"/>
              <w:left w:val="nil"/>
              <w:bottom w:val="nil"/>
              <w:right w:val="nil"/>
            </w:tcBorders>
          </w:tcPr>
          <w:p w14:paraId="79B357AF" w14:textId="77777777" w:rsidR="002F5B2B" w:rsidRPr="00A055D0" w:rsidRDefault="002F5B2B" w:rsidP="002F5B2B">
            <w:pPr>
              <w:widowControl w:val="0"/>
              <w:kinsoku w:val="0"/>
              <w:overflowPunct w:val="0"/>
              <w:autoSpaceDE w:val="0"/>
              <w:autoSpaceDN w:val="0"/>
              <w:adjustRightInd w:val="0"/>
              <w:spacing w:before="19"/>
              <w:ind w:left="230"/>
              <w:contextualSpacing/>
              <w:rPr>
                <w:rFonts w:ascii="Times New Roman" w:eastAsia="Times New Roman" w:hAnsi="Times New Roman" w:cs="Times New Roman"/>
              </w:rPr>
            </w:pPr>
            <w:r w:rsidRPr="00A055D0">
              <w:rPr>
                <w:rFonts w:ascii="Times New Roman" w:eastAsia="Times New Roman" w:hAnsi="Times New Roman" w:cs="Times New Roman"/>
                <w:spacing w:val="-1"/>
              </w:rPr>
              <w:t>1.</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institution</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provides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2"/>
              </w:rPr>
              <w:t>support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services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suited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to</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needs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its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populations.</w:t>
            </w:r>
          </w:p>
        </w:tc>
      </w:tr>
      <w:tr w:rsidR="002F5B2B" w:rsidRPr="00A055D0" w14:paraId="6E34F695" w14:textId="77777777" w:rsidTr="002F5B2B">
        <w:trPr>
          <w:trHeight w:hRule="exact" w:val="605"/>
        </w:trPr>
        <w:tc>
          <w:tcPr>
            <w:tcW w:w="4448" w:type="dxa"/>
            <w:tcBorders>
              <w:top w:val="nil"/>
              <w:left w:val="nil"/>
              <w:bottom w:val="nil"/>
              <w:right w:val="nil"/>
            </w:tcBorders>
          </w:tcPr>
          <w:p w14:paraId="2A9F9462" w14:textId="77777777" w:rsidR="002F5B2B" w:rsidRPr="00A055D0" w:rsidRDefault="002F5B2B" w:rsidP="002F5B2B">
            <w:pPr>
              <w:widowControl w:val="0"/>
              <w:kinsoku w:val="0"/>
              <w:overflowPunct w:val="0"/>
              <w:autoSpaceDE w:val="0"/>
              <w:autoSpaceDN w:val="0"/>
              <w:adjustRightInd w:val="0"/>
              <w:spacing w:before="2"/>
              <w:contextualSpacing/>
              <w:rPr>
                <w:rFonts w:ascii="Times New Roman" w:eastAsia="Times New Roman" w:hAnsi="Times New Roman" w:cs="Times New Roman"/>
                <w:b/>
                <w:bCs/>
              </w:rPr>
            </w:pPr>
          </w:p>
          <w:p w14:paraId="470C4772" w14:textId="77777777" w:rsidR="002F5B2B" w:rsidRPr="00A055D0" w:rsidRDefault="002F5B2B" w:rsidP="002F5B2B">
            <w:pPr>
              <w:widowControl w:val="0"/>
              <w:kinsoku w:val="0"/>
              <w:overflowPunct w:val="0"/>
              <w:autoSpaceDE w:val="0"/>
              <w:autoSpaceDN w:val="0"/>
              <w:adjustRightInd w:val="0"/>
              <w:ind w:left="697"/>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3869" w:type="dxa"/>
            <w:tcBorders>
              <w:top w:val="nil"/>
              <w:left w:val="nil"/>
              <w:bottom w:val="nil"/>
              <w:right w:val="nil"/>
            </w:tcBorders>
          </w:tcPr>
          <w:p w14:paraId="3D1DC412" w14:textId="77777777" w:rsidR="002F5B2B" w:rsidRPr="00A055D0" w:rsidRDefault="002F5B2B" w:rsidP="002F5B2B">
            <w:pPr>
              <w:widowControl w:val="0"/>
              <w:kinsoku w:val="0"/>
              <w:overflowPunct w:val="0"/>
              <w:autoSpaceDE w:val="0"/>
              <w:autoSpaceDN w:val="0"/>
              <w:adjustRightInd w:val="0"/>
              <w:spacing w:before="2"/>
              <w:contextualSpacing/>
              <w:rPr>
                <w:rFonts w:ascii="Times New Roman" w:eastAsia="Times New Roman" w:hAnsi="Times New Roman" w:cs="Times New Roman"/>
                <w:b/>
                <w:bCs/>
              </w:rPr>
            </w:pPr>
          </w:p>
          <w:p w14:paraId="39F7B058" w14:textId="77777777" w:rsidR="002F5B2B" w:rsidRPr="00A055D0" w:rsidRDefault="002F5B2B" w:rsidP="002F5B2B">
            <w:pPr>
              <w:widowControl w:val="0"/>
              <w:kinsoku w:val="0"/>
              <w:overflowPunct w:val="0"/>
              <w:autoSpaceDE w:val="0"/>
              <w:autoSpaceDN w:val="0"/>
              <w:adjustRightInd w:val="0"/>
              <w:ind w:left="283"/>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44B8D22F" w14:textId="77777777" w:rsidTr="002F5B2B">
        <w:trPr>
          <w:trHeight w:hRule="exact" w:val="1157"/>
        </w:trPr>
        <w:tc>
          <w:tcPr>
            <w:tcW w:w="4448" w:type="dxa"/>
            <w:tcBorders>
              <w:top w:val="nil"/>
              <w:left w:val="nil"/>
              <w:bottom w:val="nil"/>
              <w:right w:val="nil"/>
            </w:tcBorders>
          </w:tcPr>
          <w:p w14:paraId="00E4B170" w14:textId="77777777" w:rsidR="002F5B2B" w:rsidRPr="00A055D0" w:rsidRDefault="002F5B2B" w:rsidP="002F5B2B">
            <w:pPr>
              <w:widowControl w:val="0"/>
              <w:kinsoku w:val="0"/>
              <w:overflowPunct w:val="0"/>
              <w:autoSpaceDE w:val="0"/>
              <w:autoSpaceDN w:val="0"/>
              <w:adjustRightInd w:val="0"/>
              <w:spacing w:before="101"/>
              <w:ind w:left="697" w:right="281"/>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Co-curricular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2"/>
              </w:rPr>
              <w:t>Oversight</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Various</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6"/>
              </w:rPr>
              <w:t>Co-</w:t>
            </w:r>
            <w:r w:rsidRPr="00A055D0">
              <w:rPr>
                <w:rFonts w:ascii="Times New Roman" w:eastAsia="Times New Roman" w:hAnsi="Times New Roman" w:cs="Times New Roman"/>
                <w:spacing w:val="35"/>
                <w:w w:val="99"/>
              </w:rPr>
              <w:t xml:space="preserve"> </w:t>
            </w:r>
            <w:r w:rsidRPr="00A055D0">
              <w:rPr>
                <w:rFonts w:ascii="Times New Roman" w:eastAsia="Times New Roman" w:hAnsi="Times New Roman" w:cs="Times New Roman"/>
                <w:spacing w:val="-1"/>
              </w:rPr>
              <w:t>Curriculum</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1"/>
              </w:rPr>
              <w:t>Committees</w:t>
            </w:r>
            <w:r w:rsidRPr="00A055D0">
              <w:rPr>
                <w:rFonts w:ascii="Times New Roman" w:eastAsia="Times New Roman" w:hAnsi="Times New Roman" w:cs="Times New Roman"/>
                <w:spacing w:val="-19"/>
              </w:rPr>
              <w:t xml:space="preserve"> </w:t>
            </w:r>
            <w:r w:rsidRPr="00A055D0">
              <w:rPr>
                <w:rFonts w:ascii="Times New Roman" w:eastAsia="Times New Roman" w:hAnsi="Times New Roman" w:cs="Times New Roman"/>
                <w:spacing w:val="-2"/>
              </w:rPr>
              <w:t>(University</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27"/>
                <w:w w:val="99"/>
              </w:rPr>
              <w:t xml:space="preserve"> </w:t>
            </w:r>
            <w:r w:rsidRPr="00A055D0">
              <w:rPr>
                <w:rFonts w:ascii="Times New Roman" w:eastAsia="Times New Roman" w:hAnsi="Times New Roman" w:cs="Times New Roman"/>
                <w:spacing w:val="-1"/>
              </w:rPr>
              <w:t>College/School</w:t>
            </w:r>
            <w:r w:rsidRPr="00A055D0">
              <w:rPr>
                <w:rFonts w:ascii="Times New Roman" w:eastAsia="Times New Roman" w:hAnsi="Times New Roman" w:cs="Times New Roman"/>
                <w:spacing w:val="44"/>
              </w:rPr>
              <w:t xml:space="preserve"> </w:t>
            </w:r>
            <w:r w:rsidRPr="00A055D0">
              <w:rPr>
                <w:rFonts w:ascii="Times New Roman" w:eastAsia="Times New Roman" w:hAnsi="Times New Roman" w:cs="Times New Roman"/>
                <w:spacing w:val="-1"/>
              </w:rPr>
              <w:t>level)</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2"/>
              </w:rPr>
              <w:t>their</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procedures</w:t>
            </w:r>
            <w:r w:rsidRPr="00A055D0">
              <w:rPr>
                <w:rFonts w:ascii="Times New Roman" w:eastAsia="Times New Roman" w:hAnsi="Times New Roman" w:cs="Times New Roman"/>
                <w:spacing w:val="31"/>
                <w:w w:val="9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duties</w:t>
            </w:r>
          </w:p>
        </w:tc>
        <w:tc>
          <w:tcPr>
            <w:tcW w:w="3869" w:type="dxa"/>
            <w:tcBorders>
              <w:top w:val="nil"/>
              <w:left w:val="nil"/>
              <w:bottom w:val="nil"/>
              <w:right w:val="nil"/>
            </w:tcBorders>
          </w:tcPr>
          <w:p w14:paraId="6077BA2D" w14:textId="77777777" w:rsidR="002F5B2B" w:rsidRPr="00A055D0" w:rsidRDefault="002F5B2B" w:rsidP="002F5B2B">
            <w:pPr>
              <w:widowControl w:val="0"/>
              <w:kinsoku w:val="0"/>
              <w:overflowPunct w:val="0"/>
              <w:autoSpaceDE w:val="0"/>
              <w:autoSpaceDN w:val="0"/>
              <w:adjustRightInd w:val="0"/>
              <w:spacing w:before="101"/>
              <w:ind w:left="283" w:right="327"/>
              <w:contextualSpacing/>
              <w:rPr>
                <w:rFonts w:ascii="Times New Roman" w:eastAsia="Times New Roman" w:hAnsi="Times New Roman" w:cs="Times New Roman"/>
              </w:rPr>
            </w:pPr>
            <w:r w:rsidRPr="00A055D0">
              <w:rPr>
                <w:rFonts w:ascii="Times New Roman" w:eastAsia="Times New Roman" w:hAnsi="Times New Roman" w:cs="Times New Roman"/>
                <w:spacing w:val="-1"/>
              </w:rPr>
              <w:t>Operating</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Papers</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University-wide</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2"/>
              </w:rPr>
              <w:t>and</w:t>
            </w:r>
            <w:r w:rsidRPr="00A055D0">
              <w:rPr>
                <w:rFonts w:ascii="Times New Roman" w:eastAsia="Times New Roman" w:hAnsi="Times New Roman" w:cs="Times New Roman"/>
                <w:spacing w:val="43"/>
                <w:w w:val="99"/>
              </w:rPr>
              <w:t xml:space="preserve"> </w:t>
            </w:r>
            <w:r w:rsidRPr="00A055D0">
              <w:rPr>
                <w:rFonts w:ascii="Times New Roman" w:eastAsia="Times New Roman" w:hAnsi="Times New Roman" w:cs="Times New Roman"/>
                <w:spacing w:val="-1"/>
              </w:rPr>
              <w:t>Colleges</w:t>
            </w:r>
            <w:r w:rsidRPr="00A055D0">
              <w:rPr>
                <w:rFonts w:ascii="Times New Roman" w:eastAsia="Times New Roman" w:hAnsi="Times New Roman" w:cs="Times New Roman"/>
                <w:spacing w:val="-19"/>
              </w:rPr>
              <w:t xml:space="preserve"> </w:t>
            </w:r>
            <w:r w:rsidRPr="00A055D0">
              <w:rPr>
                <w:rFonts w:ascii="Times New Roman" w:eastAsia="Times New Roman" w:hAnsi="Times New Roman" w:cs="Times New Roman"/>
                <w:spacing w:val="-1"/>
              </w:rPr>
              <w:t>Co-Curricular</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1"/>
              </w:rPr>
              <w:t>opportunities</w:t>
            </w:r>
          </w:p>
          <w:p w14:paraId="6C2E3BCB" w14:textId="77777777" w:rsidR="002F5B2B" w:rsidRPr="00A055D0" w:rsidRDefault="002F5B2B" w:rsidP="002F5B2B">
            <w:pPr>
              <w:widowControl w:val="0"/>
              <w:kinsoku w:val="0"/>
              <w:overflowPunct w:val="0"/>
              <w:autoSpaceDE w:val="0"/>
              <w:autoSpaceDN w:val="0"/>
              <w:adjustRightInd w:val="0"/>
              <w:spacing w:before="121"/>
              <w:ind w:left="283"/>
              <w:contextualSpacing/>
              <w:rPr>
                <w:rFonts w:ascii="Times New Roman" w:eastAsia="Times New Roman" w:hAnsi="Times New Roman" w:cs="Times New Roman"/>
              </w:rPr>
            </w:pPr>
            <w:r w:rsidRPr="00A055D0">
              <w:rPr>
                <w:rFonts w:ascii="Times New Roman" w:eastAsia="Times New Roman" w:hAnsi="Times New Roman" w:cs="Times New Roman"/>
                <w:spacing w:val="-1"/>
              </w:rPr>
              <w:t>Agendas</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Minutes</w:t>
            </w:r>
          </w:p>
        </w:tc>
      </w:tr>
      <w:tr w:rsidR="002F5B2B" w:rsidRPr="00A055D0" w14:paraId="219138F2" w14:textId="77777777" w:rsidTr="002F5B2B">
        <w:trPr>
          <w:trHeight w:hRule="exact" w:val="704"/>
        </w:trPr>
        <w:tc>
          <w:tcPr>
            <w:tcW w:w="4448" w:type="dxa"/>
            <w:tcBorders>
              <w:top w:val="nil"/>
              <w:left w:val="nil"/>
              <w:bottom w:val="nil"/>
              <w:right w:val="nil"/>
            </w:tcBorders>
          </w:tcPr>
          <w:p w14:paraId="01641D3C" w14:textId="77777777" w:rsidR="002F5B2B" w:rsidRPr="00A055D0" w:rsidRDefault="002F5B2B" w:rsidP="002F5B2B">
            <w:pPr>
              <w:widowControl w:val="0"/>
              <w:kinsoku w:val="0"/>
              <w:overflowPunct w:val="0"/>
              <w:autoSpaceDE w:val="0"/>
              <w:autoSpaceDN w:val="0"/>
              <w:adjustRightInd w:val="0"/>
              <w:spacing w:before="39"/>
              <w:ind w:left="697"/>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Review</w:t>
            </w:r>
          </w:p>
        </w:tc>
        <w:tc>
          <w:tcPr>
            <w:tcW w:w="3869" w:type="dxa"/>
            <w:tcBorders>
              <w:top w:val="nil"/>
              <w:left w:val="nil"/>
              <w:bottom w:val="nil"/>
              <w:right w:val="nil"/>
            </w:tcBorders>
          </w:tcPr>
          <w:p w14:paraId="78C23733" w14:textId="77777777" w:rsidR="002F5B2B" w:rsidRPr="00A055D0" w:rsidRDefault="002F5B2B" w:rsidP="002F5B2B">
            <w:pPr>
              <w:widowControl w:val="0"/>
              <w:kinsoku w:val="0"/>
              <w:overflowPunct w:val="0"/>
              <w:autoSpaceDE w:val="0"/>
              <w:autoSpaceDN w:val="0"/>
              <w:adjustRightInd w:val="0"/>
              <w:spacing w:before="39"/>
              <w:ind w:left="283"/>
              <w:contextualSpacing/>
              <w:rPr>
                <w:rFonts w:ascii="Times New Roman" w:eastAsia="Times New Roman" w:hAnsi="Times New Roman" w:cs="Times New Roman"/>
              </w:rPr>
            </w:pPr>
            <w:r w:rsidRPr="00A055D0">
              <w:rPr>
                <w:rFonts w:ascii="Times New Roman" w:eastAsia="Times New Roman" w:hAnsi="Times New Roman" w:cs="Times New Roman"/>
                <w:spacing w:val="-1"/>
              </w:rPr>
              <w:t>Procedures</w:t>
            </w:r>
          </w:p>
          <w:p w14:paraId="4DCC8668" w14:textId="77777777" w:rsidR="002F5B2B" w:rsidRPr="00A055D0" w:rsidRDefault="002F5B2B" w:rsidP="002F5B2B">
            <w:pPr>
              <w:widowControl w:val="0"/>
              <w:kinsoku w:val="0"/>
              <w:overflowPunct w:val="0"/>
              <w:autoSpaceDE w:val="0"/>
              <w:autoSpaceDN w:val="0"/>
              <w:adjustRightInd w:val="0"/>
              <w:spacing w:before="120"/>
              <w:ind w:left="283"/>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Reviews</w:t>
            </w:r>
          </w:p>
          <w:p w14:paraId="3A4D11EF" w14:textId="77777777" w:rsidR="002F5B2B" w:rsidRPr="00A055D0" w:rsidRDefault="002F5B2B" w:rsidP="002F5B2B">
            <w:pPr>
              <w:widowControl w:val="0"/>
              <w:kinsoku w:val="0"/>
              <w:overflowPunct w:val="0"/>
              <w:autoSpaceDE w:val="0"/>
              <w:autoSpaceDN w:val="0"/>
              <w:adjustRightInd w:val="0"/>
              <w:spacing w:before="120"/>
              <w:ind w:left="283"/>
              <w:contextualSpacing/>
              <w:rPr>
                <w:rFonts w:ascii="Times New Roman" w:eastAsia="Times New Roman" w:hAnsi="Times New Roman" w:cs="Times New Roman"/>
                <w:spacing w:val="-1"/>
              </w:rPr>
            </w:pPr>
          </w:p>
          <w:p w14:paraId="39B5C29C" w14:textId="77777777" w:rsidR="002F5B2B" w:rsidRPr="00A055D0" w:rsidRDefault="002F5B2B" w:rsidP="002F5B2B">
            <w:pPr>
              <w:widowControl w:val="0"/>
              <w:kinsoku w:val="0"/>
              <w:overflowPunct w:val="0"/>
              <w:autoSpaceDE w:val="0"/>
              <w:autoSpaceDN w:val="0"/>
              <w:adjustRightInd w:val="0"/>
              <w:spacing w:before="120"/>
              <w:ind w:left="283"/>
              <w:contextualSpacing/>
              <w:rPr>
                <w:rFonts w:ascii="Times New Roman" w:eastAsia="Times New Roman" w:hAnsi="Times New Roman" w:cs="Times New Roman"/>
                <w:spacing w:val="-1"/>
              </w:rPr>
            </w:pPr>
          </w:p>
          <w:p w14:paraId="0CF7AAC6" w14:textId="77777777" w:rsidR="002F5B2B" w:rsidRPr="00A055D0" w:rsidRDefault="002F5B2B" w:rsidP="002F5B2B">
            <w:pPr>
              <w:widowControl w:val="0"/>
              <w:kinsoku w:val="0"/>
              <w:overflowPunct w:val="0"/>
              <w:autoSpaceDE w:val="0"/>
              <w:autoSpaceDN w:val="0"/>
              <w:adjustRightInd w:val="0"/>
              <w:spacing w:before="120"/>
              <w:ind w:left="283"/>
              <w:contextualSpacing/>
              <w:rPr>
                <w:rFonts w:ascii="Times New Roman" w:eastAsia="Times New Roman" w:hAnsi="Times New Roman" w:cs="Times New Roman"/>
                <w:spacing w:val="-1"/>
              </w:rPr>
            </w:pPr>
          </w:p>
          <w:p w14:paraId="145F2814" w14:textId="77777777" w:rsidR="002F5B2B" w:rsidRPr="00A055D0" w:rsidRDefault="002F5B2B" w:rsidP="002F5B2B">
            <w:pPr>
              <w:widowControl w:val="0"/>
              <w:kinsoku w:val="0"/>
              <w:overflowPunct w:val="0"/>
              <w:autoSpaceDE w:val="0"/>
              <w:autoSpaceDN w:val="0"/>
              <w:adjustRightInd w:val="0"/>
              <w:spacing w:before="120"/>
              <w:ind w:left="283"/>
              <w:contextualSpacing/>
              <w:rPr>
                <w:rFonts w:ascii="Times New Roman" w:eastAsia="Times New Roman" w:hAnsi="Times New Roman" w:cs="Times New Roman"/>
              </w:rPr>
            </w:pPr>
          </w:p>
        </w:tc>
      </w:tr>
    </w:tbl>
    <w:p w14:paraId="5B425FCC" w14:textId="77777777" w:rsidR="002F5B2B" w:rsidRPr="00A055D0" w:rsidRDefault="002F5B2B" w:rsidP="002F5B2B">
      <w:pPr>
        <w:contextualSpacing/>
        <w:rPr>
          <w:rFonts w:ascii="Times New Roman" w:hAnsi="Times New Roman" w:cs="Times New Roman"/>
        </w:rPr>
        <w:sectPr w:rsidR="002F5B2B" w:rsidRPr="00A055D0">
          <w:pgSz w:w="12240" w:h="15840"/>
          <w:pgMar w:top="1460" w:right="1380" w:bottom="280" w:left="1720" w:header="720" w:footer="720" w:gutter="0"/>
          <w:cols w:space="720" w:equalWidth="0">
            <w:col w:w="9140"/>
          </w:cols>
          <w:noEndnote/>
        </w:sectPr>
      </w:pPr>
    </w:p>
    <w:p w14:paraId="1C6204AE" w14:textId="77777777" w:rsidR="002F5B2B" w:rsidRPr="00A055D0" w:rsidRDefault="002F5B2B" w:rsidP="005934E2">
      <w:pPr>
        <w:widowControl w:val="0"/>
        <w:numPr>
          <w:ilvl w:val="3"/>
          <w:numId w:val="16"/>
        </w:numPr>
        <w:tabs>
          <w:tab w:val="left" w:pos="1386"/>
          <w:tab w:val="left" w:pos="5126"/>
        </w:tabs>
        <w:kinsoku w:val="0"/>
        <w:overflowPunct w:val="0"/>
        <w:autoSpaceDE w:val="0"/>
        <w:autoSpaceDN w:val="0"/>
        <w:adjustRightInd w:val="0"/>
        <w:spacing w:before="40"/>
        <w:contextualSpacing/>
        <w:rPr>
          <w:rFonts w:ascii="Times New Roman" w:eastAsia="Times New Roman" w:hAnsi="Times New Roman" w:cs="Times New Roman"/>
        </w:rPr>
      </w:pPr>
      <w:r w:rsidRPr="00A055D0">
        <w:rPr>
          <w:rFonts w:ascii="Times New Roman" w:eastAsia="Times New Roman" w:hAnsi="Times New Roman" w:cs="Times New Roman"/>
          <w:spacing w:val="-1"/>
        </w:rPr>
        <w:lastRenderedPageBreak/>
        <w:t>Extensive</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student/faculty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support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services</w:t>
      </w:r>
      <w:r w:rsidRPr="00A055D0">
        <w:rPr>
          <w:rFonts w:ascii="Times New Roman" w:eastAsia="Times New Roman" w:hAnsi="Times New Roman" w:cs="Times New Roman"/>
        </w:rPr>
        <w:tab/>
      </w:r>
    </w:p>
    <w:p w14:paraId="775A4C71" w14:textId="77777777" w:rsidR="002F5B2B" w:rsidRPr="00A055D0" w:rsidRDefault="002F5B2B" w:rsidP="002F5B2B">
      <w:pPr>
        <w:widowControl w:val="0"/>
        <w:tabs>
          <w:tab w:val="left" w:pos="1386"/>
          <w:tab w:val="left" w:pos="5126"/>
        </w:tabs>
        <w:kinsoku w:val="0"/>
        <w:overflowPunct w:val="0"/>
        <w:autoSpaceDE w:val="0"/>
        <w:autoSpaceDN w:val="0"/>
        <w:adjustRightInd w:val="0"/>
        <w:spacing w:before="40"/>
        <w:ind w:left="1093"/>
        <w:contextualSpacing/>
        <w:rPr>
          <w:rFonts w:ascii="Times New Roman" w:eastAsia="Times New Roman" w:hAnsi="Times New Roman" w:cs="Times New Roman"/>
        </w:rPr>
      </w:pPr>
    </w:p>
    <w:p w14:paraId="5E3384F5" w14:textId="77777777" w:rsidR="002F5B2B" w:rsidRPr="00A055D0" w:rsidRDefault="002F5B2B" w:rsidP="002F5B2B">
      <w:pPr>
        <w:widowControl w:val="0"/>
        <w:tabs>
          <w:tab w:val="left" w:pos="1386"/>
          <w:tab w:val="left" w:pos="5126"/>
        </w:tabs>
        <w:kinsoku w:val="0"/>
        <w:overflowPunct w:val="0"/>
        <w:autoSpaceDE w:val="0"/>
        <w:autoSpaceDN w:val="0"/>
        <w:adjustRightInd w:val="0"/>
        <w:spacing w:before="40"/>
        <w:ind w:left="1093"/>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Morris</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 xml:space="preserve">Library: </w:t>
      </w:r>
      <w:r w:rsidRPr="00A055D0">
        <w:rPr>
          <w:rFonts w:ascii="Calibri" w:eastAsia="Times New Roman" w:hAnsi="Calibri" w:cs="Calibri"/>
          <w:sz w:val="20"/>
          <w:szCs w:val="20"/>
        </w:rPr>
        <w:t xml:space="preserve"> </w:t>
      </w:r>
      <w:hyperlink r:id="rId84" w:history="1">
        <w:r w:rsidRPr="00A055D0">
          <w:rPr>
            <w:rFonts w:ascii="Times New Roman" w:eastAsia="Times New Roman" w:hAnsi="Times New Roman" w:cs="Times New Roman"/>
            <w:color w:val="0000FF" w:themeColor="hyperlink"/>
            <w:spacing w:val="-1"/>
            <w:u w:val="single"/>
          </w:rPr>
          <w:t>http://www.lib.siu.edu/</w:t>
        </w:r>
      </w:hyperlink>
      <w:r w:rsidRPr="00A055D0">
        <w:rPr>
          <w:rFonts w:ascii="Times New Roman" w:eastAsia="Times New Roman" w:hAnsi="Times New Roman" w:cs="Times New Roman"/>
          <w:spacing w:val="-1"/>
        </w:rPr>
        <w:tab/>
      </w:r>
    </w:p>
    <w:p w14:paraId="79809938" w14:textId="77777777" w:rsidR="002F5B2B" w:rsidRPr="00A055D0" w:rsidRDefault="002F5B2B" w:rsidP="002F5B2B">
      <w:pPr>
        <w:widowControl w:val="0"/>
        <w:tabs>
          <w:tab w:val="left" w:pos="1386"/>
          <w:tab w:val="left" w:pos="5126"/>
        </w:tabs>
        <w:kinsoku w:val="0"/>
        <w:overflowPunct w:val="0"/>
        <w:autoSpaceDE w:val="0"/>
        <w:autoSpaceDN w:val="0"/>
        <w:adjustRightInd w:val="0"/>
        <w:spacing w:before="40"/>
        <w:ind w:left="1093"/>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ab/>
        <w:t xml:space="preserve">Course Reserves for Instructors:  </w:t>
      </w:r>
      <w:hyperlink r:id="rId85" w:history="1">
        <w:r w:rsidRPr="00A055D0">
          <w:rPr>
            <w:rFonts w:ascii="Times New Roman" w:eastAsia="Times New Roman" w:hAnsi="Times New Roman" w:cs="Times New Roman"/>
            <w:color w:val="0000FF" w:themeColor="hyperlink"/>
            <w:spacing w:val="-1"/>
            <w:u w:val="single"/>
          </w:rPr>
          <w:t>http://www.lib.siu.edu/reserves</w:t>
        </w:r>
      </w:hyperlink>
      <w:r w:rsidRPr="00A055D0">
        <w:rPr>
          <w:rFonts w:ascii="Times New Roman" w:eastAsia="Times New Roman" w:hAnsi="Times New Roman" w:cs="Times New Roman"/>
          <w:spacing w:val="-1"/>
        </w:rPr>
        <w:t xml:space="preserve"> </w:t>
      </w:r>
      <w:r w:rsidRPr="00A055D0">
        <w:rPr>
          <w:rFonts w:ascii="Times New Roman" w:eastAsia="Times New Roman" w:hAnsi="Times New Roman" w:cs="Times New Roman"/>
          <w:spacing w:val="-1"/>
        </w:rPr>
        <w:tab/>
      </w:r>
    </w:p>
    <w:p w14:paraId="558300F7" w14:textId="77777777" w:rsidR="002F5B2B" w:rsidRPr="00A055D0" w:rsidRDefault="002F5B2B" w:rsidP="002F5B2B">
      <w:pPr>
        <w:widowControl w:val="0"/>
        <w:tabs>
          <w:tab w:val="left" w:pos="1386"/>
          <w:tab w:val="left" w:pos="5126"/>
        </w:tabs>
        <w:kinsoku w:val="0"/>
        <w:overflowPunct w:val="0"/>
        <w:autoSpaceDE w:val="0"/>
        <w:autoSpaceDN w:val="0"/>
        <w:adjustRightInd w:val="0"/>
        <w:spacing w:before="40"/>
        <w:ind w:left="1093"/>
        <w:contextualSpacing/>
        <w:rPr>
          <w:rFonts w:ascii="Times New Roman" w:eastAsia="Times New Roman" w:hAnsi="Times New Roman" w:cs="Times New Roman"/>
        </w:rPr>
      </w:pPr>
      <w:r w:rsidRPr="00A055D0">
        <w:rPr>
          <w:rFonts w:ascii="Times New Roman" w:eastAsia="Times New Roman" w:hAnsi="Times New Roman" w:cs="Times New Roman"/>
          <w:spacing w:val="-1"/>
        </w:rPr>
        <w:tab/>
        <w:t xml:space="preserve">Ask a Librarian:  </w:t>
      </w:r>
      <w:hyperlink r:id="rId86" w:history="1">
        <w:r w:rsidRPr="00A055D0">
          <w:rPr>
            <w:rFonts w:ascii="Times New Roman" w:eastAsia="Times New Roman" w:hAnsi="Times New Roman" w:cs="Times New Roman"/>
            <w:color w:val="0000FF" w:themeColor="hyperlink"/>
            <w:spacing w:val="-1"/>
            <w:u w:val="single"/>
          </w:rPr>
          <w:t>http://libguides.lib.siu.edu/askalibrarian</w:t>
        </w:r>
      </w:hyperlink>
      <w:r w:rsidRPr="00A055D0">
        <w:rPr>
          <w:rFonts w:ascii="Times New Roman" w:eastAsia="Times New Roman" w:hAnsi="Times New Roman" w:cs="Times New Roman"/>
          <w:spacing w:val="-1"/>
        </w:rPr>
        <w:t xml:space="preserve"> </w:t>
      </w:r>
    </w:p>
    <w:p w14:paraId="1DC8D4E1" w14:textId="77777777" w:rsidR="002F5B2B" w:rsidRPr="00A055D0" w:rsidRDefault="002F5B2B" w:rsidP="002F5B2B">
      <w:pPr>
        <w:widowControl w:val="0"/>
        <w:kinsoku w:val="0"/>
        <w:overflowPunct w:val="0"/>
        <w:autoSpaceDE w:val="0"/>
        <w:autoSpaceDN w:val="0"/>
        <w:adjustRightInd w:val="0"/>
        <w:ind w:left="720" w:right="1213" w:firstLine="720"/>
        <w:contextualSpacing/>
        <w:rPr>
          <w:rFonts w:ascii="Times New Roman" w:eastAsia="Times New Roman" w:hAnsi="Times New Roman" w:cs="Times New Roman"/>
          <w:spacing w:val="25"/>
          <w:w w:val="99"/>
        </w:rPr>
      </w:pPr>
      <w:r w:rsidRPr="00A055D0">
        <w:rPr>
          <w:rFonts w:ascii="Times New Roman" w:eastAsia="Times New Roman" w:hAnsi="Times New Roman" w:cs="Times New Roman"/>
          <w:spacing w:val="-2"/>
        </w:rPr>
        <w:t>Librarian Liaison Program</w:t>
      </w:r>
      <w:r w:rsidRPr="00A055D0">
        <w:rPr>
          <w:rFonts w:ascii="Times New Roman" w:eastAsia="Times New Roman" w:hAnsi="Times New Roman" w:cs="Times New Roman"/>
          <w:spacing w:val="25"/>
          <w:w w:val="99"/>
        </w:rPr>
        <w:t>:</w:t>
      </w:r>
      <w:r w:rsidRPr="00A055D0">
        <w:rPr>
          <w:rFonts w:ascii="Calibri" w:eastAsia="Times New Roman" w:hAnsi="Calibri" w:cs="Calibri"/>
          <w:sz w:val="20"/>
          <w:szCs w:val="20"/>
        </w:rPr>
        <w:t xml:space="preserve"> </w:t>
      </w:r>
      <w:hyperlink r:id="rId87" w:history="1">
        <w:r w:rsidRPr="00A055D0">
          <w:rPr>
            <w:rFonts w:ascii="Times New Roman" w:eastAsia="Times New Roman" w:hAnsi="Times New Roman" w:cs="Times New Roman"/>
            <w:color w:val="0000FF" w:themeColor="hyperlink"/>
            <w:spacing w:val="25"/>
            <w:w w:val="99"/>
            <w:u w:val="single"/>
          </w:rPr>
          <w:t>http://libguides.lib.siu.edu/liaisonprogram</w:t>
        </w:r>
      </w:hyperlink>
      <w:r w:rsidRPr="00A055D0">
        <w:rPr>
          <w:rFonts w:ascii="Times New Roman" w:eastAsia="Times New Roman" w:hAnsi="Times New Roman" w:cs="Times New Roman"/>
          <w:spacing w:val="25"/>
          <w:w w:val="99"/>
        </w:rPr>
        <w:t xml:space="preserve"> </w:t>
      </w:r>
    </w:p>
    <w:p w14:paraId="3C9B8AB7" w14:textId="77777777" w:rsidR="002F5B2B" w:rsidRPr="00A055D0" w:rsidRDefault="002F5B2B" w:rsidP="002F5B2B">
      <w:pPr>
        <w:widowControl w:val="0"/>
        <w:kinsoku w:val="0"/>
        <w:overflowPunct w:val="0"/>
        <w:autoSpaceDE w:val="0"/>
        <w:autoSpaceDN w:val="0"/>
        <w:adjustRightInd w:val="0"/>
        <w:ind w:left="720" w:right="1213" w:firstLine="720"/>
        <w:contextualSpacing/>
        <w:rPr>
          <w:rFonts w:ascii="Times New Roman" w:eastAsia="Times New Roman" w:hAnsi="Times New Roman" w:cs="Times New Roman"/>
          <w:spacing w:val="25"/>
          <w:w w:val="99"/>
        </w:rPr>
      </w:pPr>
      <w:r w:rsidRPr="00A055D0">
        <w:rPr>
          <w:rFonts w:ascii="Times New Roman" w:eastAsia="Times New Roman" w:hAnsi="Times New Roman" w:cs="Times New Roman"/>
          <w:spacing w:val="25"/>
          <w:w w:val="99"/>
        </w:rPr>
        <w:t xml:space="preserve">Library Affairs Strategic Plan: </w:t>
      </w:r>
      <w:hyperlink r:id="rId88" w:history="1">
        <w:r w:rsidRPr="00A055D0">
          <w:rPr>
            <w:rFonts w:ascii="Times New Roman" w:eastAsia="Times New Roman" w:hAnsi="Times New Roman" w:cs="Times New Roman"/>
            <w:color w:val="0000FF" w:themeColor="hyperlink"/>
            <w:spacing w:val="25"/>
            <w:w w:val="99"/>
            <w:u w:val="single"/>
          </w:rPr>
          <w:t>file:///C:/Users/siu850001240/Downloads/Library%20Affairs%20Strategic%20Plan%202014.pdf</w:t>
        </w:r>
      </w:hyperlink>
      <w:r w:rsidRPr="00A055D0">
        <w:rPr>
          <w:rFonts w:ascii="Times New Roman" w:eastAsia="Times New Roman" w:hAnsi="Times New Roman" w:cs="Times New Roman"/>
          <w:spacing w:val="25"/>
          <w:w w:val="99"/>
        </w:rPr>
        <w:t xml:space="preserve"> </w:t>
      </w:r>
    </w:p>
    <w:p w14:paraId="36255331" w14:textId="77777777" w:rsidR="002F5B2B" w:rsidRPr="00A055D0" w:rsidRDefault="002F5B2B" w:rsidP="002F5B2B">
      <w:pPr>
        <w:widowControl w:val="0"/>
        <w:kinsoku w:val="0"/>
        <w:overflowPunct w:val="0"/>
        <w:autoSpaceDE w:val="0"/>
        <w:autoSpaceDN w:val="0"/>
        <w:adjustRightInd w:val="0"/>
        <w:ind w:right="1213"/>
        <w:contextualSpacing/>
        <w:rPr>
          <w:rFonts w:ascii="Times New Roman" w:eastAsia="Times New Roman" w:hAnsi="Times New Roman" w:cs="Times New Roman"/>
          <w:spacing w:val="25"/>
          <w:w w:val="99"/>
        </w:rPr>
      </w:pPr>
    </w:p>
    <w:p w14:paraId="50F547EE" w14:textId="77777777" w:rsidR="002F5B2B" w:rsidRPr="00A055D0" w:rsidRDefault="002F5B2B" w:rsidP="002F5B2B">
      <w:pPr>
        <w:widowControl w:val="0"/>
        <w:kinsoku w:val="0"/>
        <w:overflowPunct w:val="0"/>
        <w:autoSpaceDE w:val="0"/>
        <w:autoSpaceDN w:val="0"/>
        <w:adjustRightInd w:val="0"/>
        <w:ind w:left="720" w:right="1213" w:firstLine="373"/>
        <w:contextualSpacing/>
        <w:rPr>
          <w:rFonts w:ascii="Times New Roman" w:eastAsia="Times New Roman" w:hAnsi="Times New Roman" w:cs="Times New Roman"/>
          <w:spacing w:val="21"/>
          <w:w w:val="99"/>
        </w:rPr>
      </w:pPr>
      <w:r w:rsidRPr="00A055D0">
        <w:rPr>
          <w:rFonts w:ascii="Times New Roman" w:eastAsia="Times New Roman" w:hAnsi="Times New Roman" w:cs="Times New Roman"/>
          <w:spacing w:val="-1"/>
        </w:rPr>
        <w:t>Campus-wide</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1"/>
        </w:rPr>
        <w:t>Tutorial</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2"/>
        </w:rPr>
        <w:t>Services</w:t>
      </w:r>
      <w:r w:rsidRPr="00A055D0">
        <w:rPr>
          <w:rFonts w:ascii="Times New Roman" w:eastAsia="Times New Roman" w:hAnsi="Times New Roman" w:cs="Times New Roman"/>
          <w:spacing w:val="21"/>
          <w:w w:val="99"/>
        </w:rPr>
        <w:t xml:space="preserve">: </w:t>
      </w:r>
    </w:p>
    <w:p w14:paraId="6CD55A16" w14:textId="77777777" w:rsidR="002F5B2B" w:rsidRPr="00A055D0" w:rsidRDefault="002F5B2B" w:rsidP="002F5B2B">
      <w:pPr>
        <w:widowControl w:val="0"/>
        <w:kinsoku w:val="0"/>
        <w:overflowPunct w:val="0"/>
        <w:autoSpaceDE w:val="0"/>
        <w:autoSpaceDN w:val="0"/>
        <w:adjustRightInd w:val="0"/>
        <w:ind w:left="720" w:right="1213" w:firstLine="373"/>
        <w:contextualSpacing/>
        <w:rPr>
          <w:rFonts w:ascii="Times New Roman" w:eastAsia="Times New Roman" w:hAnsi="Times New Roman" w:cs="Times New Roman"/>
        </w:rPr>
      </w:pPr>
    </w:p>
    <w:p w14:paraId="4FEDFC05" w14:textId="77777777" w:rsidR="002F5B2B" w:rsidRPr="00A055D0" w:rsidRDefault="002F5B2B" w:rsidP="002F5B2B">
      <w:pPr>
        <w:widowControl w:val="0"/>
        <w:kinsoku w:val="0"/>
        <w:overflowPunct w:val="0"/>
        <w:autoSpaceDE w:val="0"/>
        <w:autoSpaceDN w:val="0"/>
        <w:adjustRightInd w:val="0"/>
        <w:ind w:left="373" w:right="494"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Writing</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Lab</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(on-campus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online)</w:t>
      </w:r>
      <w:r w:rsidRPr="00A055D0">
        <w:rPr>
          <w:rFonts w:ascii="Times New Roman" w:eastAsia="Times New Roman" w:hAnsi="Times New Roman" w:cs="Times New Roman"/>
          <w:spacing w:val="21"/>
          <w:w w:val="99"/>
        </w:rPr>
        <w:t xml:space="preserve"> </w:t>
      </w:r>
      <w:r w:rsidRPr="00A055D0">
        <w:rPr>
          <w:rFonts w:ascii="Times New Roman" w:eastAsia="Times New Roman" w:hAnsi="Times New Roman" w:cs="Times New Roman"/>
          <w:spacing w:val="-1"/>
        </w:rPr>
        <w:t>Math</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2"/>
        </w:rPr>
        <w:t xml:space="preserve">Lab:  </w:t>
      </w:r>
      <w:hyperlink r:id="rId89" w:history="1">
        <w:r w:rsidRPr="00A055D0">
          <w:rPr>
            <w:rFonts w:ascii="Times New Roman" w:eastAsia="Times New Roman" w:hAnsi="Times New Roman" w:cs="Times New Roman"/>
            <w:color w:val="0000FF" w:themeColor="hyperlink"/>
            <w:spacing w:val="-2"/>
            <w:u w:val="single"/>
          </w:rPr>
          <w:t>http://write.siu.edu/</w:t>
        </w:r>
      </w:hyperlink>
      <w:r w:rsidRPr="00A055D0">
        <w:rPr>
          <w:rFonts w:ascii="Times New Roman" w:eastAsia="Times New Roman" w:hAnsi="Times New Roman" w:cs="Times New Roman"/>
          <w:spacing w:val="-2"/>
        </w:rPr>
        <w:t xml:space="preserve"> </w:t>
      </w:r>
    </w:p>
    <w:p w14:paraId="77EA39BC" w14:textId="77777777" w:rsidR="002F5B2B" w:rsidRPr="00A055D0" w:rsidRDefault="002F5B2B" w:rsidP="002F5B2B">
      <w:pPr>
        <w:widowControl w:val="0"/>
        <w:kinsoku w:val="0"/>
        <w:overflowPunct w:val="0"/>
        <w:autoSpaceDE w:val="0"/>
        <w:autoSpaceDN w:val="0"/>
        <w:adjustRightInd w:val="0"/>
        <w:ind w:left="373" w:right="946"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2"/>
        </w:rPr>
        <w:t>for</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Inclusive</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Excellenc</w:t>
      </w:r>
      <w:r w:rsidRPr="00A055D0">
        <w:rPr>
          <w:rFonts w:ascii="Times New Roman" w:eastAsia="Times New Roman" w:hAnsi="Times New Roman" w:cs="Times New Roman"/>
          <w:spacing w:val="30"/>
          <w:w w:val="99"/>
        </w:rPr>
        <w:t xml:space="preserve">e: </w:t>
      </w:r>
      <w:hyperlink r:id="rId90" w:history="1">
        <w:r w:rsidRPr="00A055D0">
          <w:rPr>
            <w:rFonts w:ascii="Times New Roman" w:eastAsia="Times New Roman" w:hAnsi="Times New Roman" w:cs="Times New Roman"/>
            <w:color w:val="0000FF" w:themeColor="hyperlink"/>
            <w:spacing w:val="30"/>
            <w:w w:val="99"/>
            <w:u w:val="single"/>
          </w:rPr>
          <w:t>http://smrc.siu.edu/</w:t>
        </w:r>
      </w:hyperlink>
      <w:r w:rsidRPr="00A055D0">
        <w:rPr>
          <w:rFonts w:ascii="Times New Roman" w:eastAsia="Times New Roman" w:hAnsi="Times New Roman" w:cs="Times New Roman"/>
          <w:spacing w:val="30"/>
          <w:w w:val="99"/>
        </w:rPr>
        <w:t xml:space="preserve"> </w:t>
      </w:r>
    </w:p>
    <w:p w14:paraId="6FB5CD0B" w14:textId="77777777" w:rsidR="002F5B2B" w:rsidRPr="00A055D0" w:rsidRDefault="002F5B2B" w:rsidP="002F5B2B">
      <w:pPr>
        <w:widowControl w:val="0"/>
        <w:kinsoku w:val="0"/>
        <w:overflowPunct w:val="0"/>
        <w:autoSpaceDE w:val="0"/>
        <w:autoSpaceDN w:val="0"/>
        <w:adjustRightInd w:val="0"/>
        <w:ind w:left="373" w:right="946"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2"/>
        </w:rPr>
        <w:t>for</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Service</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 xml:space="preserve">Learning and </w:t>
      </w:r>
      <w:proofErr w:type="spellStart"/>
      <w:r w:rsidRPr="00A055D0">
        <w:rPr>
          <w:rFonts w:ascii="Times New Roman" w:eastAsia="Times New Roman" w:hAnsi="Times New Roman" w:cs="Times New Roman"/>
          <w:spacing w:val="-1"/>
        </w:rPr>
        <w:t>Volunterism</w:t>
      </w:r>
      <w:proofErr w:type="spellEnd"/>
      <w:r w:rsidRPr="00A055D0">
        <w:rPr>
          <w:rFonts w:ascii="Times New Roman" w:eastAsia="Times New Roman" w:hAnsi="Times New Roman" w:cs="Times New Roman"/>
          <w:spacing w:val="-1"/>
        </w:rPr>
        <w:t xml:space="preserve">:  </w:t>
      </w:r>
      <w:hyperlink r:id="rId91" w:history="1">
        <w:r w:rsidRPr="00A055D0">
          <w:rPr>
            <w:rFonts w:ascii="Times New Roman" w:eastAsia="Times New Roman" w:hAnsi="Times New Roman" w:cs="Times New Roman"/>
            <w:color w:val="0000FF" w:themeColor="hyperlink"/>
            <w:spacing w:val="-1"/>
            <w:u w:val="single"/>
          </w:rPr>
          <w:t>http://cslv.siu.edu/</w:t>
        </w:r>
      </w:hyperlink>
      <w:r w:rsidRPr="00A055D0">
        <w:rPr>
          <w:rFonts w:ascii="Times New Roman" w:eastAsia="Times New Roman" w:hAnsi="Times New Roman" w:cs="Times New Roman"/>
          <w:spacing w:val="-1"/>
        </w:rPr>
        <w:t xml:space="preserve"> </w:t>
      </w:r>
    </w:p>
    <w:p w14:paraId="2C8800A1" w14:textId="77777777" w:rsidR="002F5B2B" w:rsidRPr="00A055D0" w:rsidRDefault="002F5B2B" w:rsidP="002F5B2B">
      <w:pPr>
        <w:widowControl w:val="0"/>
        <w:kinsoku w:val="0"/>
        <w:overflowPunct w:val="0"/>
        <w:autoSpaceDE w:val="0"/>
        <w:autoSpaceDN w:val="0"/>
        <w:adjustRightInd w:val="0"/>
        <w:ind w:left="373" w:right="494" w:firstLine="720"/>
        <w:contextualSpacing/>
        <w:rPr>
          <w:rFonts w:ascii="Times New Roman" w:eastAsia="Times New Roman" w:hAnsi="Times New Roman" w:cs="Times New Roman"/>
          <w:spacing w:val="26"/>
          <w:w w:val="99"/>
        </w:rPr>
      </w:pPr>
      <w:r w:rsidRPr="00A055D0">
        <w:rPr>
          <w:rFonts w:ascii="Times New Roman" w:eastAsia="Times New Roman" w:hAnsi="Times New Roman" w:cs="Times New Roman"/>
          <w:spacing w:val="-1"/>
        </w:rPr>
        <w:t>Undergraduate</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1"/>
        </w:rPr>
        <w:t>Academic</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1"/>
        </w:rPr>
        <w:t>Advisement</w:t>
      </w:r>
      <w:r w:rsidRPr="00A055D0">
        <w:rPr>
          <w:rFonts w:ascii="Times New Roman" w:eastAsia="Times New Roman" w:hAnsi="Times New Roman" w:cs="Times New Roman"/>
          <w:spacing w:val="26"/>
          <w:w w:val="99"/>
        </w:rPr>
        <w:t xml:space="preserve">: </w:t>
      </w:r>
      <w:hyperlink r:id="rId92" w:history="1">
        <w:r w:rsidRPr="00A055D0">
          <w:rPr>
            <w:rFonts w:ascii="Times New Roman" w:eastAsia="Times New Roman" w:hAnsi="Times New Roman" w:cs="Times New Roman"/>
            <w:color w:val="0000FF" w:themeColor="hyperlink"/>
            <w:spacing w:val="26"/>
            <w:w w:val="99"/>
            <w:u w:val="single"/>
          </w:rPr>
          <w:t>http://advisement.siu.edu/</w:t>
        </w:r>
      </w:hyperlink>
      <w:r w:rsidRPr="00A055D0">
        <w:rPr>
          <w:rFonts w:ascii="Times New Roman" w:eastAsia="Times New Roman" w:hAnsi="Times New Roman" w:cs="Times New Roman"/>
          <w:spacing w:val="26"/>
          <w:w w:val="99"/>
        </w:rPr>
        <w:t xml:space="preserve"> </w:t>
      </w:r>
    </w:p>
    <w:p w14:paraId="788CEE09" w14:textId="77777777" w:rsidR="002F5B2B" w:rsidRPr="00A055D0" w:rsidRDefault="002F5B2B" w:rsidP="002F5B2B">
      <w:pPr>
        <w:widowControl w:val="0"/>
        <w:kinsoku w:val="0"/>
        <w:overflowPunct w:val="0"/>
        <w:autoSpaceDE w:val="0"/>
        <w:autoSpaceDN w:val="0"/>
        <w:adjustRightInd w:val="0"/>
        <w:ind w:left="373" w:right="494"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Graduate</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1"/>
        </w:rPr>
        <w:t xml:space="preserve">Advising: </w:t>
      </w:r>
      <w:hyperlink r:id="rId93" w:history="1">
        <w:r w:rsidRPr="00A055D0">
          <w:rPr>
            <w:rFonts w:ascii="Times New Roman" w:eastAsia="Times New Roman" w:hAnsi="Times New Roman" w:cs="Times New Roman"/>
            <w:color w:val="0000FF" w:themeColor="hyperlink"/>
            <w:spacing w:val="-1"/>
            <w:u w:val="single"/>
          </w:rPr>
          <w:t>http://gradschool.siu.edu/academics/</w:t>
        </w:r>
      </w:hyperlink>
      <w:r w:rsidRPr="00A055D0">
        <w:rPr>
          <w:rFonts w:ascii="Times New Roman" w:eastAsia="Times New Roman" w:hAnsi="Times New Roman" w:cs="Times New Roman"/>
          <w:spacing w:val="-1"/>
        </w:rPr>
        <w:t xml:space="preserve"> </w:t>
      </w:r>
    </w:p>
    <w:p w14:paraId="5194CF65" w14:textId="77777777" w:rsidR="002F5B2B" w:rsidRPr="00A055D0" w:rsidRDefault="002F5B2B" w:rsidP="002F5B2B">
      <w:pPr>
        <w:widowControl w:val="0"/>
        <w:kinsoku w:val="0"/>
        <w:overflowPunct w:val="0"/>
        <w:autoSpaceDE w:val="0"/>
        <w:autoSpaceDN w:val="0"/>
        <w:adjustRightInd w:val="0"/>
        <w:ind w:left="373" w:right="2052"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Veterans</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1"/>
        </w:rPr>
        <w:t>Services:</w:t>
      </w:r>
      <w:r w:rsidRPr="00A055D0">
        <w:rPr>
          <w:rFonts w:ascii="Calibri" w:eastAsia="Times New Roman" w:hAnsi="Calibri" w:cs="Calibri"/>
          <w:sz w:val="20"/>
          <w:szCs w:val="20"/>
        </w:rPr>
        <w:t xml:space="preserve"> </w:t>
      </w:r>
      <w:hyperlink r:id="rId94" w:history="1">
        <w:r w:rsidRPr="00A055D0">
          <w:rPr>
            <w:rFonts w:ascii="Times New Roman" w:eastAsia="Times New Roman" w:hAnsi="Times New Roman" w:cs="Times New Roman"/>
            <w:color w:val="0000FF" w:themeColor="hyperlink"/>
            <w:spacing w:val="-1"/>
            <w:u w:val="single"/>
          </w:rPr>
          <w:t>http://veterans.siu.edu/</w:t>
        </w:r>
      </w:hyperlink>
      <w:r w:rsidRPr="00A055D0">
        <w:rPr>
          <w:rFonts w:ascii="Times New Roman" w:eastAsia="Times New Roman" w:hAnsi="Times New Roman" w:cs="Times New Roman"/>
          <w:spacing w:val="-1"/>
        </w:rPr>
        <w:t xml:space="preserve"> </w:t>
      </w:r>
    </w:p>
    <w:p w14:paraId="54E546E8" w14:textId="77777777" w:rsidR="002F5B2B" w:rsidRPr="00A055D0" w:rsidRDefault="002F5B2B" w:rsidP="002F5B2B">
      <w:pPr>
        <w:widowControl w:val="0"/>
        <w:kinsoku w:val="0"/>
        <w:overflowPunct w:val="0"/>
        <w:autoSpaceDE w:val="0"/>
        <w:autoSpaceDN w:val="0"/>
        <w:adjustRightInd w:val="0"/>
        <w:ind w:left="373"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Articulation</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 xml:space="preserve">Evaluation: </w:t>
      </w:r>
      <w:hyperlink r:id="rId95" w:history="1">
        <w:r w:rsidRPr="00A055D0">
          <w:rPr>
            <w:rFonts w:ascii="Times New Roman" w:eastAsia="Times New Roman" w:hAnsi="Times New Roman" w:cs="Times New Roman"/>
            <w:color w:val="0000FF" w:themeColor="hyperlink"/>
            <w:spacing w:val="-1"/>
            <w:u w:val="single"/>
          </w:rPr>
          <w:t>http://articulation.siu.edu/</w:t>
        </w:r>
      </w:hyperlink>
      <w:r w:rsidRPr="00A055D0">
        <w:rPr>
          <w:rFonts w:ascii="Times New Roman" w:eastAsia="Times New Roman" w:hAnsi="Times New Roman" w:cs="Times New Roman"/>
          <w:spacing w:val="-1"/>
        </w:rPr>
        <w:t xml:space="preserve"> </w:t>
      </w:r>
    </w:p>
    <w:p w14:paraId="7ADE1DBA" w14:textId="77777777" w:rsidR="002F5B2B" w:rsidRPr="00A055D0" w:rsidRDefault="002F5B2B" w:rsidP="002F5B2B">
      <w:pPr>
        <w:widowControl w:val="0"/>
        <w:kinsoku w:val="0"/>
        <w:overflowPunct w:val="0"/>
        <w:autoSpaceDE w:val="0"/>
        <w:autoSpaceDN w:val="0"/>
        <w:adjustRightInd w:val="0"/>
        <w:ind w:left="373" w:right="946" w:firstLine="720"/>
        <w:contextualSpacing/>
        <w:rPr>
          <w:rFonts w:ascii="Times New Roman" w:eastAsia="Times New Roman" w:hAnsi="Times New Roman" w:cs="Times New Roman"/>
          <w:spacing w:val="27"/>
          <w:w w:val="99"/>
        </w:rPr>
      </w:pPr>
      <w:r w:rsidRPr="00A055D0">
        <w:rPr>
          <w:rFonts w:ascii="Times New Roman" w:eastAsia="Times New Roman" w:hAnsi="Times New Roman" w:cs="Times New Roman"/>
          <w:spacing w:val="-1"/>
        </w:rPr>
        <w:t>Non-Traditional</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2"/>
        </w:rPr>
        <w:t>Services</w:t>
      </w:r>
      <w:r w:rsidRPr="00A055D0">
        <w:rPr>
          <w:rFonts w:ascii="Times New Roman" w:eastAsia="Times New Roman" w:hAnsi="Times New Roman" w:cs="Times New Roman"/>
          <w:spacing w:val="27"/>
          <w:w w:val="99"/>
        </w:rPr>
        <w:t xml:space="preserve">: </w:t>
      </w:r>
      <w:hyperlink r:id="rId96" w:history="1">
        <w:r w:rsidRPr="00A055D0">
          <w:rPr>
            <w:rFonts w:ascii="Times New Roman" w:eastAsia="Times New Roman" w:hAnsi="Times New Roman" w:cs="Times New Roman"/>
            <w:color w:val="0000FF" w:themeColor="hyperlink"/>
            <w:spacing w:val="27"/>
            <w:w w:val="99"/>
            <w:u w:val="single"/>
          </w:rPr>
          <w:t>http://nontrad.siu.edu/</w:t>
        </w:r>
      </w:hyperlink>
      <w:r w:rsidRPr="00A055D0">
        <w:rPr>
          <w:rFonts w:ascii="Times New Roman" w:eastAsia="Times New Roman" w:hAnsi="Times New Roman" w:cs="Times New Roman"/>
          <w:spacing w:val="27"/>
          <w:w w:val="99"/>
        </w:rPr>
        <w:t xml:space="preserve"> </w:t>
      </w:r>
    </w:p>
    <w:p w14:paraId="3627548B" w14:textId="77777777" w:rsidR="002F5B2B" w:rsidRPr="00A055D0" w:rsidRDefault="002F5B2B" w:rsidP="002F5B2B">
      <w:pPr>
        <w:widowControl w:val="0"/>
        <w:kinsoku w:val="0"/>
        <w:overflowPunct w:val="0"/>
        <w:autoSpaceDE w:val="0"/>
        <w:autoSpaceDN w:val="0"/>
        <w:adjustRightInd w:val="0"/>
        <w:ind w:left="373" w:right="946"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TRIO</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 xml:space="preserve">Programs:  </w:t>
      </w:r>
      <w:hyperlink r:id="rId97" w:history="1">
        <w:r w:rsidRPr="00A055D0">
          <w:rPr>
            <w:rFonts w:ascii="Times New Roman" w:eastAsia="Times New Roman" w:hAnsi="Times New Roman" w:cs="Times New Roman"/>
            <w:color w:val="0000FF" w:themeColor="hyperlink"/>
            <w:spacing w:val="-1"/>
            <w:u w:val="single"/>
          </w:rPr>
          <w:t>http://triostudentsupport.siu.edu/</w:t>
        </w:r>
      </w:hyperlink>
      <w:r w:rsidRPr="00A055D0">
        <w:rPr>
          <w:rFonts w:ascii="Times New Roman" w:eastAsia="Times New Roman" w:hAnsi="Times New Roman" w:cs="Times New Roman"/>
          <w:spacing w:val="-1"/>
        </w:rPr>
        <w:t xml:space="preserve"> </w:t>
      </w:r>
    </w:p>
    <w:p w14:paraId="1DE32899" w14:textId="77777777" w:rsidR="002F5B2B" w:rsidRPr="00A055D0" w:rsidRDefault="002F5B2B" w:rsidP="002F5B2B">
      <w:pPr>
        <w:widowControl w:val="0"/>
        <w:kinsoku w:val="0"/>
        <w:overflowPunct w:val="0"/>
        <w:autoSpaceDE w:val="0"/>
        <w:autoSpaceDN w:val="0"/>
        <w:adjustRightInd w:val="0"/>
        <w:ind w:left="720"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Upward</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 xml:space="preserve">Bound </w:t>
      </w:r>
      <w:r w:rsidRPr="00A055D0">
        <w:rPr>
          <w:rFonts w:ascii="Times New Roman" w:eastAsia="Times New Roman" w:hAnsi="Times New Roman" w:cs="Times New Roman"/>
          <w:spacing w:val="-2"/>
        </w:rPr>
        <w:tab/>
      </w:r>
      <w:hyperlink r:id="rId98" w:history="1">
        <w:r w:rsidRPr="00A055D0">
          <w:rPr>
            <w:rFonts w:ascii="Times New Roman" w:eastAsia="Times New Roman" w:hAnsi="Times New Roman" w:cs="Times New Roman"/>
            <w:color w:val="0000FF" w:themeColor="hyperlink"/>
            <w:spacing w:val="-2"/>
            <w:u w:val="single"/>
          </w:rPr>
          <w:t>http://projectupwardbound.siu.edu/</w:t>
        </w:r>
      </w:hyperlink>
      <w:r w:rsidRPr="00A055D0">
        <w:rPr>
          <w:rFonts w:ascii="Times New Roman" w:eastAsia="Times New Roman" w:hAnsi="Times New Roman" w:cs="Times New Roman"/>
          <w:spacing w:val="-2"/>
        </w:rPr>
        <w:t xml:space="preserve"> </w:t>
      </w:r>
    </w:p>
    <w:p w14:paraId="2E992FBA" w14:textId="77777777" w:rsidR="002F5B2B" w:rsidRPr="00A055D0" w:rsidRDefault="002F5B2B" w:rsidP="002F5B2B">
      <w:pPr>
        <w:widowControl w:val="0"/>
        <w:kinsoku w:val="0"/>
        <w:overflowPunct w:val="0"/>
        <w:autoSpaceDE w:val="0"/>
        <w:autoSpaceDN w:val="0"/>
        <w:adjustRightInd w:val="0"/>
        <w:ind w:left="720" w:firstLine="720"/>
        <w:contextualSpacing/>
        <w:rPr>
          <w:rFonts w:ascii="Times New Roman" w:eastAsia="Times New Roman" w:hAnsi="Times New Roman" w:cs="Times New Roman"/>
          <w:spacing w:val="27"/>
          <w:w w:val="99"/>
        </w:rPr>
      </w:pP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Support</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Services</w:t>
      </w:r>
      <w:r w:rsidRPr="00A055D0">
        <w:rPr>
          <w:rFonts w:ascii="Times New Roman" w:eastAsia="Times New Roman" w:hAnsi="Times New Roman" w:cs="Times New Roman"/>
          <w:spacing w:val="27"/>
          <w:w w:val="99"/>
        </w:rPr>
        <w:t xml:space="preserve"> </w:t>
      </w:r>
      <w:hyperlink r:id="rId99" w:history="1">
        <w:r w:rsidRPr="00A055D0">
          <w:rPr>
            <w:rFonts w:ascii="Times New Roman" w:eastAsia="Times New Roman" w:hAnsi="Times New Roman" w:cs="Times New Roman"/>
            <w:color w:val="0000FF" w:themeColor="hyperlink"/>
            <w:spacing w:val="27"/>
            <w:w w:val="99"/>
            <w:u w:val="single"/>
          </w:rPr>
          <w:t>http://triostudentsupport.siu.edu/</w:t>
        </w:r>
      </w:hyperlink>
      <w:r w:rsidRPr="00A055D0">
        <w:rPr>
          <w:rFonts w:ascii="Times New Roman" w:eastAsia="Times New Roman" w:hAnsi="Times New Roman" w:cs="Times New Roman"/>
          <w:spacing w:val="27"/>
          <w:w w:val="99"/>
        </w:rPr>
        <w:t xml:space="preserve"> </w:t>
      </w:r>
    </w:p>
    <w:p w14:paraId="45C8CA9C" w14:textId="77777777" w:rsidR="002F5B2B" w:rsidRPr="00A055D0" w:rsidRDefault="002F5B2B" w:rsidP="002F5B2B">
      <w:pPr>
        <w:widowControl w:val="0"/>
        <w:kinsoku w:val="0"/>
        <w:overflowPunct w:val="0"/>
        <w:autoSpaceDE w:val="0"/>
        <w:autoSpaceDN w:val="0"/>
        <w:adjustRightInd w:val="0"/>
        <w:ind w:left="720"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McNair Scholars   </w:t>
      </w:r>
      <w:hyperlink r:id="rId100" w:history="1">
        <w:r w:rsidRPr="00A055D0">
          <w:rPr>
            <w:rFonts w:ascii="Times New Roman" w:eastAsia="Times New Roman" w:hAnsi="Times New Roman" w:cs="Times New Roman"/>
            <w:color w:val="0000FF" w:themeColor="hyperlink"/>
            <w:spacing w:val="-1"/>
            <w:u w:val="single"/>
          </w:rPr>
          <w:t>http://mcnair.siu.edu/</w:t>
        </w:r>
      </w:hyperlink>
      <w:r w:rsidRPr="00A055D0">
        <w:rPr>
          <w:rFonts w:ascii="Times New Roman" w:eastAsia="Times New Roman" w:hAnsi="Times New Roman" w:cs="Times New Roman"/>
          <w:spacing w:val="-1"/>
        </w:rPr>
        <w:t xml:space="preserve"> </w:t>
      </w:r>
    </w:p>
    <w:p w14:paraId="4311ACEC" w14:textId="77777777" w:rsidR="002F5B2B" w:rsidRPr="00A055D0" w:rsidRDefault="002F5B2B" w:rsidP="002F5B2B">
      <w:pPr>
        <w:widowControl w:val="0"/>
        <w:kinsoku w:val="0"/>
        <w:overflowPunct w:val="0"/>
        <w:autoSpaceDE w:val="0"/>
        <w:autoSpaceDN w:val="0"/>
        <w:adjustRightInd w:val="0"/>
        <w:ind w:left="720" w:firstLine="720"/>
        <w:contextualSpacing/>
        <w:rPr>
          <w:rFonts w:ascii="Times New Roman" w:eastAsia="Times New Roman" w:hAnsi="Times New Roman" w:cs="Times New Roman"/>
        </w:rPr>
      </w:pPr>
    </w:p>
    <w:p w14:paraId="1823A2F1" w14:textId="77777777" w:rsidR="002F5B2B" w:rsidRPr="00A055D0" w:rsidRDefault="002F5B2B" w:rsidP="002F5B2B">
      <w:pPr>
        <w:widowControl w:val="0"/>
        <w:kinsoku w:val="0"/>
        <w:overflowPunct w:val="0"/>
        <w:autoSpaceDE w:val="0"/>
        <w:autoSpaceDN w:val="0"/>
        <w:adjustRightInd w:val="0"/>
        <w:ind w:left="720"/>
        <w:contextualSpacing/>
        <w:rPr>
          <w:rFonts w:ascii="Times New Roman" w:eastAsia="Times New Roman" w:hAnsi="Times New Roman" w:cs="Times New Roman"/>
          <w:spacing w:val="45"/>
          <w:w w:val="99"/>
        </w:rPr>
      </w:pPr>
      <w:r w:rsidRPr="00A055D0">
        <w:rPr>
          <w:rFonts w:ascii="Times New Roman" w:eastAsia="Times New Roman" w:hAnsi="Times New Roman" w:cs="Times New Roman"/>
          <w:spacing w:val="-1"/>
        </w:rPr>
        <w:t xml:space="preserve">       </w:t>
      </w:r>
    </w:p>
    <w:p w14:paraId="2A2EBCC9" w14:textId="77777777" w:rsidR="002F5B2B" w:rsidRPr="00A055D0" w:rsidRDefault="002F5B2B" w:rsidP="002F5B2B">
      <w:pPr>
        <w:widowControl w:val="0"/>
        <w:kinsoku w:val="0"/>
        <w:overflowPunct w:val="0"/>
        <w:autoSpaceDE w:val="0"/>
        <w:autoSpaceDN w:val="0"/>
        <w:adjustRightInd w:val="0"/>
        <w:ind w:left="720"/>
        <w:contextualSpacing/>
        <w:rPr>
          <w:rFonts w:ascii="Times New Roman" w:eastAsia="Times New Roman" w:hAnsi="Times New Roman" w:cs="Times New Roman"/>
        </w:rPr>
      </w:pPr>
      <w:r w:rsidRPr="00A055D0">
        <w:rPr>
          <w:rFonts w:ascii="Times New Roman" w:eastAsia="Times New Roman" w:hAnsi="Times New Roman" w:cs="Times New Roman"/>
          <w:spacing w:val="-1"/>
        </w:rPr>
        <w:t>Student-facing</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1"/>
        </w:rPr>
        <w:t>technology</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1"/>
        </w:rPr>
        <w:t>platforms:</w:t>
      </w:r>
    </w:p>
    <w:p w14:paraId="5E0D3E90" w14:textId="77777777" w:rsidR="002F5B2B" w:rsidRPr="00A055D0" w:rsidRDefault="002F5B2B" w:rsidP="002F5B2B">
      <w:pPr>
        <w:widowControl w:val="0"/>
        <w:kinsoku w:val="0"/>
        <w:overflowPunct w:val="0"/>
        <w:autoSpaceDE w:val="0"/>
        <w:autoSpaceDN w:val="0"/>
        <w:adjustRightInd w:val="0"/>
        <w:ind w:left="720" w:right="2052"/>
        <w:contextualSpacing/>
        <w:rPr>
          <w:rFonts w:ascii="Times New Roman" w:eastAsia="Times New Roman" w:hAnsi="Times New Roman" w:cs="Times New Roman"/>
          <w:spacing w:val="21"/>
          <w:w w:val="99"/>
        </w:rPr>
      </w:pPr>
      <w:r w:rsidRPr="00A055D0">
        <w:rPr>
          <w:rFonts w:ascii="Times New Roman" w:eastAsia="Times New Roman" w:hAnsi="Times New Roman" w:cs="Times New Roman"/>
          <w:spacing w:val="-1"/>
        </w:rPr>
        <w:t xml:space="preserve">       Degree</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Works</w:t>
      </w:r>
      <w:r w:rsidRPr="00A055D0">
        <w:rPr>
          <w:rFonts w:ascii="Times New Roman" w:eastAsia="Times New Roman" w:hAnsi="Times New Roman" w:cs="Times New Roman"/>
          <w:spacing w:val="21"/>
          <w:w w:val="99"/>
        </w:rPr>
        <w:t xml:space="preserve"> </w:t>
      </w:r>
      <w:hyperlink r:id="rId101" w:history="1">
        <w:r w:rsidRPr="00A055D0">
          <w:rPr>
            <w:rFonts w:ascii="Times New Roman" w:eastAsia="Times New Roman" w:hAnsi="Times New Roman" w:cs="Times New Roman"/>
            <w:color w:val="0000FF" w:themeColor="hyperlink"/>
            <w:spacing w:val="21"/>
            <w:w w:val="99"/>
            <w:u w:val="single"/>
          </w:rPr>
          <w:t>http://mydegree.siu.edu/</w:t>
        </w:r>
      </w:hyperlink>
      <w:r w:rsidRPr="00A055D0">
        <w:rPr>
          <w:rFonts w:ascii="Times New Roman" w:eastAsia="Times New Roman" w:hAnsi="Times New Roman" w:cs="Times New Roman"/>
          <w:spacing w:val="21"/>
          <w:w w:val="99"/>
        </w:rPr>
        <w:t xml:space="preserve"> </w:t>
      </w:r>
    </w:p>
    <w:p w14:paraId="3D260875" w14:textId="77777777" w:rsidR="002F5B2B" w:rsidRPr="00A055D0" w:rsidRDefault="002F5B2B" w:rsidP="002F5B2B">
      <w:pPr>
        <w:widowControl w:val="0"/>
        <w:kinsoku w:val="0"/>
        <w:overflowPunct w:val="0"/>
        <w:autoSpaceDE w:val="0"/>
        <w:autoSpaceDN w:val="0"/>
        <w:adjustRightInd w:val="0"/>
        <w:ind w:right="2052"/>
        <w:contextualSpacing/>
        <w:rPr>
          <w:rFonts w:ascii="Times New Roman" w:eastAsia="Times New Roman" w:hAnsi="Times New Roman" w:cs="Times New Roman"/>
        </w:rPr>
      </w:pPr>
      <w:r w:rsidRPr="00A055D0">
        <w:rPr>
          <w:rFonts w:ascii="Times New Roman" w:eastAsia="Times New Roman" w:hAnsi="Times New Roman" w:cs="Times New Roman"/>
          <w:spacing w:val="-1"/>
        </w:rPr>
        <w:t xml:space="preserve">                   SSC</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 xml:space="preserve">Campus </w:t>
      </w:r>
      <w:r w:rsidRPr="00A055D0">
        <w:rPr>
          <w:rFonts w:ascii="Times New Roman" w:eastAsia="Times New Roman" w:hAnsi="Times New Roman" w:cs="Times New Roman"/>
          <w:spacing w:val="-1"/>
        </w:rPr>
        <w:tab/>
      </w:r>
      <w:r w:rsidRPr="00A055D0">
        <w:rPr>
          <w:rFonts w:ascii="Times New Roman" w:eastAsia="Times New Roman" w:hAnsi="Times New Roman" w:cs="Times New Roman"/>
          <w:spacing w:val="-1"/>
        </w:rPr>
        <w:tab/>
      </w:r>
      <w:r w:rsidRPr="00A055D0">
        <w:rPr>
          <w:rFonts w:ascii="Times New Roman" w:eastAsia="Times New Roman" w:hAnsi="Times New Roman" w:cs="Times New Roman"/>
          <w:spacing w:val="-1"/>
        </w:rPr>
        <w:tab/>
      </w:r>
      <w:r w:rsidRPr="00A055D0">
        <w:rPr>
          <w:rFonts w:ascii="Times New Roman" w:eastAsia="Times New Roman" w:hAnsi="Times New Roman" w:cs="Times New Roman"/>
          <w:spacing w:val="-1"/>
        </w:rPr>
        <w:tab/>
      </w:r>
      <w:hyperlink r:id="rId102" w:history="1">
        <w:r w:rsidRPr="00A055D0">
          <w:rPr>
            <w:rFonts w:ascii="Times New Roman" w:eastAsia="Times New Roman" w:hAnsi="Times New Roman" w:cs="Times New Roman"/>
            <w:color w:val="0000FF" w:themeColor="hyperlink"/>
            <w:spacing w:val="-1"/>
            <w:u w:val="single"/>
          </w:rPr>
          <w:t>http://advisement.siu.edu/SSC%20Campus.php</w:t>
        </w:r>
      </w:hyperlink>
      <w:r w:rsidRPr="00A055D0">
        <w:rPr>
          <w:rFonts w:ascii="Times New Roman" w:eastAsia="Times New Roman" w:hAnsi="Times New Roman" w:cs="Times New Roman"/>
          <w:spacing w:val="-1"/>
        </w:rPr>
        <w:t xml:space="preserve"> </w:t>
      </w:r>
    </w:p>
    <w:p w14:paraId="771F4ACA" w14:textId="77777777" w:rsidR="002F5B2B" w:rsidRPr="00A055D0" w:rsidRDefault="002F5B2B" w:rsidP="002F5B2B">
      <w:pPr>
        <w:widowControl w:val="0"/>
        <w:kinsoku w:val="0"/>
        <w:overflowPunct w:val="0"/>
        <w:autoSpaceDE w:val="0"/>
        <w:autoSpaceDN w:val="0"/>
        <w:adjustRightInd w:val="0"/>
        <w:ind w:right="2082"/>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           </w:t>
      </w:r>
    </w:p>
    <w:p w14:paraId="068522DE" w14:textId="77777777" w:rsidR="002F5B2B" w:rsidRPr="00A055D0" w:rsidRDefault="002F5B2B" w:rsidP="002F5B2B">
      <w:pPr>
        <w:widowControl w:val="0"/>
        <w:kinsoku w:val="0"/>
        <w:overflowPunct w:val="0"/>
        <w:autoSpaceDE w:val="0"/>
        <w:autoSpaceDN w:val="0"/>
        <w:adjustRightInd w:val="0"/>
        <w:ind w:right="2082" w:firstLine="720"/>
        <w:contextualSpacing/>
        <w:rPr>
          <w:rFonts w:ascii="Times New Roman" w:eastAsia="Times New Roman" w:hAnsi="Times New Roman" w:cs="Times New Roman"/>
          <w:spacing w:val="29"/>
          <w:w w:val="99"/>
        </w:rPr>
      </w:pPr>
      <w:r w:rsidRPr="00A055D0">
        <w:rPr>
          <w:rFonts w:ascii="Times New Roman" w:eastAsia="Times New Roman" w:hAnsi="Times New Roman" w:cs="Times New Roman"/>
          <w:spacing w:val="-1"/>
        </w:rPr>
        <w:t xml:space="preserve"> Enrollment</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2"/>
        </w:rPr>
        <w:t>Services</w:t>
      </w:r>
      <w:r w:rsidRPr="00A055D0">
        <w:rPr>
          <w:rFonts w:ascii="Times New Roman" w:eastAsia="Times New Roman" w:hAnsi="Times New Roman" w:cs="Times New Roman"/>
          <w:spacing w:val="29"/>
          <w:w w:val="99"/>
        </w:rPr>
        <w:t xml:space="preserve"> </w:t>
      </w:r>
    </w:p>
    <w:p w14:paraId="3C975F50" w14:textId="77777777" w:rsidR="002F5B2B" w:rsidRPr="00A055D0" w:rsidRDefault="002F5B2B" w:rsidP="002F5B2B">
      <w:pPr>
        <w:widowControl w:val="0"/>
        <w:kinsoku w:val="0"/>
        <w:overflowPunct w:val="0"/>
        <w:autoSpaceDE w:val="0"/>
        <w:autoSpaceDN w:val="0"/>
        <w:adjustRightInd w:val="0"/>
        <w:ind w:left="720" w:right="2082" w:firstLine="720"/>
        <w:contextualSpacing/>
        <w:rPr>
          <w:rFonts w:ascii="Times New Roman" w:eastAsia="Times New Roman" w:hAnsi="Times New Roman" w:cs="Times New Roman"/>
          <w:spacing w:val="24"/>
          <w:w w:val="99"/>
        </w:rPr>
      </w:pPr>
      <w:r w:rsidRPr="00A055D0">
        <w:rPr>
          <w:rFonts w:ascii="Times New Roman" w:eastAsia="Times New Roman" w:hAnsi="Times New Roman" w:cs="Times New Roman"/>
          <w:spacing w:val="-1"/>
        </w:rPr>
        <w:t>Admissions</w:t>
      </w:r>
      <w:r w:rsidRPr="00A055D0">
        <w:rPr>
          <w:rFonts w:ascii="Times New Roman" w:eastAsia="Times New Roman" w:hAnsi="Times New Roman" w:cs="Times New Roman"/>
          <w:spacing w:val="24"/>
          <w:w w:val="99"/>
        </w:rPr>
        <w:t xml:space="preserve"> </w:t>
      </w:r>
      <w:hyperlink r:id="rId103" w:history="1">
        <w:r w:rsidRPr="00A055D0">
          <w:rPr>
            <w:rFonts w:ascii="Times New Roman" w:eastAsia="Times New Roman" w:hAnsi="Times New Roman" w:cs="Times New Roman"/>
            <w:color w:val="0000FF" w:themeColor="hyperlink"/>
            <w:spacing w:val="24"/>
            <w:w w:val="99"/>
            <w:u w:val="single"/>
          </w:rPr>
          <w:t>http://admissions.siu.edu/</w:t>
        </w:r>
      </w:hyperlink>
      <w:r w:rsidRPr="00A055D0">
        <w:rPr>
          <w:rFonts w:ascii="Times New Roman" w:eastAsia="Times New Roman" w:hAnsi="Times New Roman" w:cs="Times New Roman"/>
          <w:spacing w:val="24"/>
          <w:w w:val="99"/>
        </w:rPr>
        <w:t xml:space="preserve"> </w:t>
      </w:r>
    </w:p>
    <w:p w14:paraId="1630508A" w14:textId="77777777" w:rsidR="002F5B2B" w:rsidRPr="00A055D0" w:rsidRDefault="002F5B2B" w:rsidP="002F5B2B">
      <w:pPr>
        <w:widowControl w:val="0"/>
        <w:kinsoku w:val="0"/>
        <w:overflowPunct w:val="0"/>
        <w:autoSpaceDE w:val="0"/>
        <w:autoSpaceDN w:val="0"/>
        <w:adjustRightInd w:val="0"/>
        <w:ind w:left="720" w:right="2082"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Financial</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rPr>
        <w:t xml:space="preserve">Aid </w:t>
      </w:r>
      <w:hyperlink r:id="rId104" w:history="1">
        <w:r w:rsidRPr="00A055D0">
          <w:rPr>
            <w:rFonts w:ascii="Times New Roman" w:eastAsia="Times New Roman" w:hAnsi="Times New Roman" w:cs="Times New Roman"/>
            <w:color w:val="0000FF" w:themeColor="hyperlink"/>
            <w:u w:val="single"/>
          </w:rPr>
          <w:t>http://fao.siu.edu/</w:t>
        </w:r>
      </w:hyperlink>
      <w:r w:rsidRPr="00A055D0">
        <w:rPr>
          <w:rFonts w:ascii="Times New Roman" w:eastAsia="Times New Roman" w:hAnsi="Times New Roman" w:cs="Times New Roman"/>
        </w:rPr>
        <w:t xml:space="preserve"> </w:t>
      </w:r>
    </w:p>
    <w:p w14:paraId="568E74C1"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r w:rsidRPr="00A055D0">
        <w:rPr>
          <w:rFonts w:ascii="Times New Roman" w:eastAsia="Times New Roman" w:hAnsi="Times New Roman" w:cs="Times New Roman"/>
          <w:spacing w:val="-1"/>
        </w:rPr>
        <w:t xml:space="preserve">           Housing</w:t>
      </w:r>
    </w:p>
    <w:p w14:paraId="3221F9EA" w14:textId="77777777" w:rsidR="002F5B2B" w:rsidRPr="00A055D0" w:rsidRDefault="002F5B2B" w:rsidP="002F5B2B">
      <w:pPr>
        <w:widowControl w:val="0"/>
        <w:kinsoku w:val="0"/>
        <w:overflowPunct w:val="0"/>
        <w:autoSpaceDE w:val="0"/>
        <w:autoSpaceDN w:val="0"/>
        <w:adjustRightInd w:val="0"/>
        <w:ind w:right="672"/>
        <w:contextualSpacing/>
        <w:rPr>
          <w:rFonts w:ascii="Times New Roman" w:eastAsia="Times New Roman" w:hAnsi="Times New Roman" w:cs="Times New Roman"/>
          <w:spacing w:val="-2"/>
        </w:rPr>
      </w:pPr>
      <w:r w:rsidRPr="00A055D0">
        <w:rPr>
          <w:rFonts w:ascii="Times New Roman" w:eastAsia="Times New Roman" w:hAnsi="Times New Roman" w:cs="Times New Roman"/>
          <w:spacing w:val="-2"/>
        </w:rPr>
        <w:t xml:space="preserve">                        Specialty Housing </w:t>
      </w:r>
      <w:hyperlink r:id="rId105" w:history="1">
        <w:r w:rsidRPr="00A055D0">
          <w:rPr>
            <w:rFonts w:ascii="Times New Roman" w:eastAsia="Times New Roman" w:hAnsi="Times New Roman" w:cs="Times New Roman"/>
            <w:color w:val="0000FF" w:themeColor="hyperlink"/>
            <w:spacing w:val="-2"/>
            <w:u w:val="single"/>
          </w:rPr>
          <w:t>http://www.housing.siu.edu/specialty-housing</w:t>
        </w:r>
      </w:hyperlink>
      <w:r w:rsidRPr="00A055D0">
        <w:rPr>
          <w:rFonts w:ascii="Times New Roman" w:eastAsia="Times New Roman" w:hAnsi="Times New Roman" w:cs="Times New Roman"/>
          <w:spacing w:val="-2"/>
        </w:rPr>
        <w:t xml:space="preserve"> </w:t>
      </w:r>
    </w:p>
    <w:p w14:paraId="5C7D4BC4" w14:textId="77777777" w:rsidR="002F5B2B" w:rsidRPr="00A055D0" w:rsidRDefault="002F5B2B" w:rsidP="002F5B2B">
      <w:pPr>
        <w:widowControl w:val="0"/>
        <w:kinsoku w:val="0"/>
        <w:overflowPunct w:val="0"/>
        <w:autoSpaceDE w:val="0"/>
        <w:autoSpaceDN w:val="0"/>
        <w:adjustRightInd w:val="0"/>
        <w:ind w:right="672"/>
        <w:contextualSpacing/>
        <w:rPr>
          <w:rFonts w:ascii="Times New Roman" w:eastAsia="Times New Roman" w:hAnsi="Times New Roman" w:cs="Times New Roman"/>
          <w:spacing w:val="31"/>
          <w:w w:val="99"/>
        </w:rPr>
      </w:pPr>
      <w:r w:rsidRPr="00A055D0">
        <w:rPr>
          <w:rFonts w:ascii="Times New Roman" w:eastAsia="Times New Roman" w:hAnsi="Times New Roman" w:cs="Times New Roman"/>
          <w:spacing w:val="-2"/>
        </w:rPr>
        <w:tab/>
      </w:r>
      <w:r w:rsidRPr="00A055D0">
        <w:rPr>
          <w:rFonts w:ascii="Times New Roman" w:eastAsia="Times New Roman" w:hAnsi="Times New Roman" w:cs="Times New Roman"/>
          <w:spacing w:val="-2"/>
        </w:rPr>
        <w:tab/>
        <w:t>Freshmen</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Interest</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Groups</w:t>
      </w:r>
      <w:r w:rsidRPr="00A055D0">
        <w:rPr>
          <w:rFonts w:ascii="Times New Roman" w:eastAsia="Times New Roman" w:hAnsi="Times New Roman" w:cs="Times New Roman"/>
          <w:spacing w:val="29"/>
        </w:rPr>
        <w:t xml:space="preserve"> </w:t>
      </w:r>
      <w:r w:rsidRPr="00A055D0">
        <w:rPr>
          <w:rFonts w:ascii="Times New Roman" w:eastAsia="Times New Roman" w:hAnsi="Times New Roman" w:cs="Times New Roman"/>
          <w:spacing w:val="-2"/>
        </w:rPr>
        <w:t>(FIG)</w:t>
      </w:r>
      <w:r w:rsidRPr="00A055D0">
        <w:rPr>
          <w:rFonts w:ascii="Times New Roman" w:eastAsia="Times New Roman" w:hAnsi="Times New Roman" w:cs="Times New Roman"/>
          <w:spacing w:val="31"/>
          <w:w w:val="99"/>
        </w:rPr>
        <w:t xml:space="preserve"> </w:t>
      </w:r>
      <w:hyperlink r:id="rId106" w:history="1">
        <w:r w:rsidRPr="00A055D0">
          <w:rPr>
            <w:rFonts w:ascii="Times New Roman" w:eastAsia="Times New Roman" w:hAnsi="Times New Roman" w:cs="Times New Roman"/>
            <w:color w:val="0000FF" w:themeColor="hyperlink"/>
            <w:spacing w:val="31"/>
            <w:w w:val="99"/>
            <w:u w:val="single"/>
          </w:rPr>
          <w:t>http://housing.siu.edu/residence-halls/communities</w:t>
        </w:r>
      </w:hyperlink>
      <w:r w:rsidRPr="00A055D0">
        <w:rPr>
          <w:rFonts w:ascii="Times New Roman" w:eastAsia="Times New Roman" w:hAnsi="Times New Roman" w:cs="Times New Roman"/>
          <w:spacing w:val="31"/>
          <w:w w:val="99"/>
        </w:rPr>
        <w:t xml:space="preserve"> </w:t>
      </w:r>
    </w:p>
    <w:p w14:paraId="4DD07C2A" w14:textId="77777777" w:rsidR="002F5B2B" w:rsidRPr="00A055D0" w:rsidRDefault="002F5B2B" w:rsidP="002F5B2B">
      <w:pPr>
        <w:widowControl w:val="0"/>
        <w:kinsoku w:val="0"/>
        <w:overflowPunct w:val="0"/>
        <w:autoSpaceDE w:val="0"/>
        <w:autoSpaceDN w:val="0"/>
        <w:adjustRightInd w:val="0"/>
        <w:ind w:right="672"/>
        <w:contextualSpacing/>
        <w:rPr>
          <w:rFonts w:ascii="Times New Roman" w:eastAsia="Times New Roman" w:hAnsi="Times New Roman" w:cs="Times New Roman"/>
          <w:spacing w:val="28"/>
          <w:w w:val="99"/>
        </w:rPr>
      </w:pPr>
      <w:r w:rsidRPr="00A055D0">
        <w:rPr>
          <w:rFonts w:ascii="Times New Roman" w:eastAsia="Times New Roman" w:hAnsi="Times New Roman" w:cs="Times New Roman"/>
          <w:spacing w:val="31"/>
          <w:w w:val="99"/>
        </w:rPr>
        <w:t xml:space="preserve">               </w:t>
      </w:r>
      <w:r w:rsidRPr="00A055D0">
        <w:rPr>
          <w:rFonts w:ascii="Times New Roman" w:eastAsia="Times New Roman" w:hAnsi="Times New Roman" w:cs="Times New Roman"/>
          <w:spacing w:val="-1"/>
        </w:rPr>
        <w:t>Academic</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Peer</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Advocates</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(APAs)</w:t>
      </w:r>
      <w:r w:rsidRPr="00A055D0">
        <w:rPr>
          <w:rFonts w:ascii="Times New Roman" w:eastAsia="Times New Roman" w:hAnsi="Times New Roman" w:cs="Times New Roman"/>
          <w:spacing w:val="28"/>
          <w:w w:val="99"/>
        </w:rPr>
        <w:t xml:space="preserve"> and RAs </w:t>
      </w:r>
      <w:hyperlink r:id="rId107" w:history="1">
        <w:r w:rsidRPr="00A055D0">
          <w:rPr>
            <w:rFonts w:ascii="Times New Roman" w:eastAsia="Times New Roman" w:hAnsi="Times New Roman" w:cs="Times New Roman"/>
            <w:color w:val="0000FF" w:themeColor="hyperlink"/>
            <w:spacing w:val="28"/>
            <w:w w:val="99"/>
            <w:u w:val="single"/>
          </w:rPr>
          <w:t>https://www.housing.siu.edu/positions/resident-assistant</w:t>
        </w:r>
      </w:hyperlink>
      <w:r w:rsidRPr="00A055D0">
        <w:rPr>
          <w:rFonts w:ascii="Times New Roman" w:eastAsia="Times New Roman" w:hAnsi="Times New Roman" w:cs="Times New Roman"/>
          <w:spacing w:val="28"/>
          <w:w w:val="99"/>
        </w:rPr>
        <w:t xml:space="preserve"> </w:t>
      </w:r>
    </w:p>
    <w:p w14:paraId="5238288E" w14:textId="77777777" w:rsidR="002F5B2B" w:rsidRPr="00A055D0" w:rsidRDefault="002F5B2B" w:rsidP="002F5B2B">
      <w:pPr>
        <w:widowControl w:val="0"/>
        <w:kinsoku w:val="0"/>
        <w:overflowPunct w:val="0"/>
        <w:autoSpaceDE w:val="0"/>
        <w:autoSpaceDN w:val="0"/>
        <w:adjustRightInd w:val="0"/>
        <w:ind w:right="672"/>
        <w:contextualSpacing/>
        <w:rPr>
          <w:rFonts w:ascii="Times New Roman" w:eastAsia="Times New Roman" w:hAnsi="Times New Roman" w:cs="Times New Roman"/>
          <w:spacing w:val="28"/>
          <w:w w:val="99"/>
        </w:rPr>
      </w:pPr>
      <w:r w:rsidRPr="00A055D0">
        <w:rPr>
          <w:rFonts w:ascii="Times New Roman" w:eastAsia="Times New Roman" w:hAnsi="Times New Roman" w:cs="Times New Roman"/>
          <w:spacing w:val="28"/>
          <w:w w:val="99"/>
        </w:rPr>
        <w:t xml:space="preserve">                Housing </w:t>
      </w:r>
      <w:proofErr w:type="gramStart"/>
      <w:r w:rsidRPr="00A055D0">
        <w:rPr>
          <w:rFonts w:ascii="Times New Roman" w:eastAsia="Times New Roman" w:hAnsi="Times New Roman" w:cs="Times New Roman"/>
          <w:spacing w:val="28"/>
          <w:w w:val="99"/>
        </w:rPr>
        <w:t xml:space="preserve">Leadership  </w:t>
      </w:r>
      <w:proofErr w:type="gramEnd"/>
      <w:r>
        <w:fldChar w:fldCharType="begin"/>
      </w:r>
      <w:r>
        <w:instrText xml:space="preserve"> HYPERLINK "http://www.housing.siu.edu/leadership" </w:instrText>
      </w:r>
      <w:r>
        <w:fldChar w:fldCharType="separate"/>
      </w:r>
      <w:r w:rsidRPr="00A055D0">
        <w:rPr>
          <w:rFonts w:ascii="Times New Roman" w:eastAsia="Times New Roman" w:hAnsi="Times New Roman" w:cs="Times New Roman"/>
          <w:color w:val="0000FF" w:themeColor="hyperlink"/>
          <w:spacing w:val="28"/>
          <w:w w:val="99"/>
          <w:u w:val="single"/>
        </w:rPr>
        <w:t>http://www.housing.siu.edu/leadership</w:t>
      </w:r>
      <w:r>
        <w:rPr>
          <w:rFonts w:ascii="Times New Roman" w:eastAsia="Times New Roman" w:hAnsi="Times New Roman" w:cs="Times New Roman"/>
          <w:color w:val="0000FF" w:themeColor="hyperlink"/>
          <w:spacing w:val="28"/>
          <w:w w:val="99"/>
          <w:u w:val="single"/>
        </w:rPr>
        <w:fldChar w:fldCharType="end"/>
      </w:r>
      <w:r w:rsidRPr="00A055D0">
        <w:rPr>
          <w:rFonts w:ascii="Times New Roman" w:eastAsia="Times New Roman" w:hAnsi="Times New Roman" w:cs="Times New Roman"/>
          <w:spacing w:val="28"/>
          <w:w w:val="99"/>
        </w:rPr>
        <w:t xml:space="preserve"> </w:t>
      </w:r>
    </w:p>
    <w:p w14:paraId="4F78AC7F" w14:textId="77777777" w:rsidR="002F5B2B" w:rsidRPr="00A055D0" w:rsidRDefault="002F5B2B" w:rsidP="002F5B2B">
      <w:pPr>
        <w:widowControl w:val="0"/>
        <w:kinsoku w:val="0"/>
        <w:overflowPunct w:val="0"/>
        <w:autoSpaceDE w:val="0"/>
        <w:autoSpaceDN w:val="0"/>
        <w:adjustRightInd w:val="0"/>
        <w:ind w:right="672"/>
        <w:contextualSpacing/>
        <w:rPr>
          <w:rFonts w:ascii="Times New Roman" w:eastAsia="Times New Roman" w:hAnsi="Times New Roman" w:cs="Times New Roman"/>
        </w:rPr>
      </w:pP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spacing w:val="-1"/>
        </w:rPr>
        <w:t>EWIP</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Early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Warning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Program – see APAs</w:t>
      </w:r>
    </w:p>
    <w:p w14:paraId="637E66F7" w14:textId="77777777" w:rsidR="002F5B2B" w:rsidRPr="00A055D0" w:rsidRDefault="002F5B2B" w:rsidP="002F5B2B">
      <w:pPr>
        <w:widowControl w:val="0"/>
        <w:kinsoku w:val="0"/>
        <w:overflowPunct w:val="0"/>
        <w:autoSpaceDE w:val="0"/>
        <w:autoSpaceDN w:val="0"/>
        <w:adjustRightInd w:val="0"/>
        <w:ind w:right="494"/>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 </w:t>
      </w:r>
      <w:r w:rsidRPr="00A055D0">
        <w:rPr>
          <w:rFonts w:ascii="Times New Roman" w:eastAsia="Times New Roman" w:hAnsi="Times New Roman" w:cs="Times New Roman"/>
          <w:spacing w:val="-1"/>
        </w:rPr>
        <w:tab/>
      </w:r>
    </w:p>
    <w:p w14:paraId="034101FA" w14:textId="77777777" w:rsidR="002F5B2B" w:rsidRPr="00A055D0" w:rsidRDefault="002F5B2B" w:rsidP="002F5B2B">
      <w:pPr>
        <w:widowControl w:val="0"/>
        <w:kinsoku w:val="0"/>
        <w:overflowPunct w:val="0"/>
        <w:autoSpaceDE w:val="0"/>
        <w:autoSpaceDN w:val="0"/>
        <w:adjustRightInd w:val="0"/>
        <w:ind w:right="494"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Student Involvement </w:t>
      </w:r>
      <w:hyperlink r:id="rId108" w:history="1">
        <w:r w:rsidRPr="00A055D0">
          <w:rPr>
            <w:rFonts w:ascii="Times New Roman" w:eastAsia="Times New Roman" w:hAnsi="Times New Roman" w:cs="Times New Roman"/>
            <w:color w:val="0000FF" w:themeColor="hyperlink"/>
            <w:spacing w:val="-1"/>
            <w:u w:val="single"/>
          </w:rPr>
          <w:t>http://getinvolved.siu.edu/</w:t>
        </w:r>
      </w:hyperlink>
      <w:r w:rsidRPr="00A055D0">
        <w:rPr>
          <w:rFonts w:ascii="Times New Roman" w:eastAsia="Times New Roman" w:hAnsi="Times New Roman" w:cs="Times New Roman"/>
          <w:spacing w:val="-1"/>
        </w:rPr>
        <w:t xml:space="preserve"> </w:t>
      </w:r>
    </w:p>
    <w:p w14:paraId="6FF58B0A" w14:textId="77777777" w:rsidR="002F5B2B" w:rsidRPr="00A055D0" w:rsidRDefault="002F5B2B" w:rsidP="002F5B2B">
      <w:pPr>
        <w:widowControl w:val="0"/>
        <w:kinsoku w:val="0"/>
        <w:overflowPunct w:val="0"/>
        <w:autoSpaceDE w:val="0"/>
        <w:autoSpaceDN w:val="0"/>
        <w:adjustRightInd w:val="0"/>
        <w:ind w:right="494" w:firstLine="720"/>
        <w:contextualSpacing/>
        <w:rPr>
          <w:rFonts w:ascii="Times New Roman" w:eastAsia="Times New Roman" w:hAnsi="Times New Roman" w:cs="Times New Roman"/>
          <w:spacing w:val="21"/>
          <w:w w:val="99"/>
        </w:rPr>
      </w:pPr>
      <w:r w:rsidRPr="00A055D0">
        <w:rPr>
          <w:rFonts w:ascii="Times New Roman" w:eastAsia="Times New Roman" w:hAnsi="Times New Roman" w:cs="Times New Roman"/>
          <w:spacing w:val="-1"/>
        </w:rPr>
        <w:t>Registered</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16"/>
        </w:rPr>
        <w:t xml:space="preserve"> </w:t>
      </w:r>
      <w:proofErr w:type="gramStart"/>
      <w:r w:rsidRPr="00A055D0">
        <w:rPr>
          <w:rFonts w:ascii="Times New Roman" w:eastAsia="Times New Roman" w:hAnsi="Times New Roman" w:cs="Times New Roman"/>
          <w:spacing w:val="-1"/>
        </w:rPr>
        <w:t>Organizations</w:t>
      </w:r>
      <w:r w:rsidRPr="00A055D0">
        <w:rPr>
          <w:rFonts w:ascii="Times New Roman" w:eastAsia="Times New Roman" w:hAnsi="Times New Roman" w:cs="Times New Roman"/>
          <w:spacing w:val="21"/>
          <w:w w:val="99"/>
        </w:rPr>
        <w:t xml:space="preserve">  </w:t>
      </w:r>
      <w:proofErr w:type="gramEnd"/>
      <w:r>
        <w:fldChar w:fldCharType="begin"/>
      </w:r>
      <w:r>
        <w:instrText xml:space="preserve"> HYPERLINK "http://getinvolved.siu.edu/search-rso.php" </w:instrText>
      </w:r>
      <w:r>
        <w:fldChar w:fldCharType="separate"/>
      </w:r>
      <w:r w:rsidRPr="00A055D0">
        <w:rPr>
          <w:rFonts w:ascii="Times New Roman" w:eastAsia="Times New Roman" w:hAnsi="Times New Roman" w:cs="Times New Roman"/>
          <w:color w:val="0000FF" w:themeColor="hyperlink"/>
          <w:spacing w:val="21"/>
          <w:w w:val="99"/>
          <w:u w:val="single"/>
        </w:rPr>
        <w:t>http://getinvolved.siu.edu/search-rso.php</w:t>
      </w:r>
      <w:r>
        <w:rPr>
          <w:rFonts w:ascii="Times New Roman" w:eastAsia="Times New Roman" w:hAnsi="Times New Roman" w:cs="Times New Roman"/>
          <w:color w:val="0000FF" w:themeColor="hyperlink"/>
          <w:spacing w:val="21"/>
          <w:w w:val="99"/>
          <w:u w:val="single"/>
        </w:rPr>
        <w:fldChar w:fldCharType="end"/>
      </w:r>
      <w:r w:rsidRPr="00A055D0">
        <w:rPr>
          <w:rFonts w:ascii="Times New Roman" w:eastAsia="Times New Roman" w:hAnsi="Times New Roman" w:cs="Times New Roman"/>
          <w:spacing w:val="21"/>
          <w:w w:val="99"/>
        </w:rPr>
        <w:t xml:space="preserve"> </w:t>
      </w:r>
    </w:p>
    <w:p w14:paraId="39E3F9D1" w14:textId="77777777" w:rsidR="002F5B2B" w:rsidRPr="00A055D0" w:rsidRDefault="002F5B2B" w:rsidP="002F5B2B">
      <w:pPr>
        <w:widowControl w:val="0"/>
        <w:kinsoku w:val="0"/>
        <w:overflowPunct w:val="0"/>
        <w:autoSpaceDE w:val="0"/>
        <w:autoSpaceDN w:val="0"/>
        <w:adjustRightInd w:val="0"/>
        <w:ind w:right="494"/>
        <w:contextualSpacing/>
        <w:rPr>
          <w:rFonts w:ascii="Times New Roman" w:eastAsia="Times New Roman" w:hAnsi="Times New Roman" w:cs="Times New Roman"/>
        </w:rPr>
      </w:pPr>
      <w:r w:rsidRPr="00A055D0">
        <w:rPr>
          <w:rFonts w:ascii="Times New Roman" w:eastAsia="Times New Roman" w:hAnsi="Times New Roman" w:cs="Times New Roman"/>
          <w:spacing w:val="21"/>
          <w:w w:val="99"/>
        </w:rPr>
        <w:t xml:space="preserve">         </w:t>
      </w:r>
      <w:proofErr w:type="gramStart"/>
      <w:r w:rsidRPr="00A055D0">
        <w:rPr>
          <w:rFonts w:ascii="Times New Roman" w:eastAsia="Times New Roman" w:hAnsi="Times New Roman" w:cs="Times New Roman"/>
          <w:spacing w:val="-1"/>
        </w:rPr>
        <w:t xml:space="preserve">SalukiTech  </w:t>
      </w:r>
      <w:proofErr w:type="gramEnd"/>
      <w:r>
        <w:fldChar w:fldCharType="begin"/>
      </w:r>
      <w:r>
        <w:instrText xml:space="preserve"> HYPERLINK "http://oit.siu.edu/salukitech/" </w:instrText>
      </w:r>
      <w:r>
        <w:fldChar w:fldCharType="separate"/>
      </w:r>
      <w:r w:rsidRPr="00A055D0">
        <w:rPr>
          <w:rFonts w:ascii="Times New Roman" w:eastAsia="Times New Roman" w:hAnsi="Times New Roman" w:cs="Times New Roman"/>
          <w:color w:val="0000FF" w:themeColor="hyperlink"/>
          <w:spacing w:val="-1"/>
          <w:u w:val="single"/>
        </w:rPr>
        <w:t>http://oit.siu.edu/salukitech/</w:t>
      </w:r>
      <w:r>
        <w:rPr>
          <w:rFonts w:ascii="Times New Roman" w:eastAsia="Times New Roman" w:hAnsi="Times New Roman" w:cs="Times New Roman"/>
          <w:color w:val="0000FF" w:themeColor="hyperlink"/>
          <w:spacing w:val="-1"/>
          <w:u w:val="single"/>
        </w:rPr>
        <w:fldChar w:fldCharType="end"/>
      </w:r>
      <w:r w:rsidRPr="00A055D0">
        <w:rPr>
          <w:rFonts w:ascii="Times New Roman" w:eastAsia="Times New Roman" w:hAnsi="Times New Roman" w:cs="Times New Roman"/>
          <w:spacing w:val="-1"/>
        </w:rPr>
        <w:t xml:space="preserve"> </w:t>
      </w:r>
    </w:p>
    <w:p w14:paraId="79F3A927"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Extended</w:t>
      </w:r>
      <w:r w:rsidRPr="00A055D0">
        <w:rPr>
          <w:rFonts w:ascii="Times New Roman" w:eastAsia="Times New Roman" w:hAnsi="Times New Roman" w:cs="Times New Roman"/>
          <w:spacing w:val="-17"/>
        </w:rPr>
        <w:t xml:space="preserve"> </w:t>
      </w:r>
      <w:proofErr w:type="gramStart"/>
      <w:r w:rsidRPr="00A055D0">
        <w:rPr>
          <w:rFonts w:ascii="Times New Roman" w:eastAsia="Times New Roman" w:hAnsi="Times New Roman" w:cs="Times New Roman"/>
          <w:spacing w:val="-2"/>
        </w:rPr>
        <w:t xml:space="preserve">Campus  </w:t>
      </w:r>
      <w:proofErr w:type="gramEnd"/>
      <w:r>
        <w:fldChar w:fldCharType="begin"/>
      </w:r>
      <w:r>
        <w:instrText xml:space="preserve"> HYPERLINK "http://extendedcampus.siu.edu/" </w:instrText>
      </w:r>
      <w:r>
        <w:fldChar w:fldCharType="separate"/>
      </w:r>
      <w:r w:rsidRPr="00A055D0">
        <w:rPr>
          <w:rFonts w:ascii="Times New Roman" w:eastAsia="Times New Roman" w:hAnsi="Times New Roman" w:cs="Times New Roman"/>
          <w:color w:val="0000FF" w:themeColor="hyperlink"/>
          <w:spacing w:val="-2"/>
          <w:u w:val="single"/>
        </w:rPr>
        <w:t>http://extendedcampus.siu.edu/</w:t>
      </w:r>
      <w:r>
        <w:rPr>
          <w:rFonts w:ascii="Times New Roman" w:eastAsia="Times New Roman" w:hAnsi="Times New Roman" w:cs="Times New Roman"/>
          <w:color w:val="0000FF" w:themeColor="hyperlink"/>
          <w:spacing w:val="-2"/>
          <w:u w:val="single"/>
        </w:rPr>
        <w:fldChar w:fldCharType="end"/>
      </w:r>
      <w:r w:rsidRPr="00A055D0">
        <w:rPr>
          <w:rFonts w:ascii="Times New Roman" w:eastAsia="Times New Roman" w:hAnsi="Times New Roman" w:cs="Times New Roman"/>
          <w:spacing w:val="-2"/>
        </w:rPr>
        <w:t xml:space="preserve"> </w:t>
      </w:r>
    </w:p>
    <w:p w14:paraId="13AD4265" w14:textId="77777777" w:rsidR="002F5B2B" w:rsidRPr="00A055D0" w:rsidRDefault="002F5B2B" w:rsidP="002F5B2B">
      <w:pPr>
        <w:widowControl w:val="0"/>
        <w:kinsoku w:val="0"/>
        <w:overflowPunct w:val="0"/>
        <w:autoSpaceDE w:val="0"/>
        <w:autoSpaceDN w:val="0"/>
        <w:adjustRightInd w:val="0"/>
        <w:ind w:right="946" w:firstLine="720"/>
        <w:contextualSpacing/>
        <w:rPr>
          <w:rFonts w:ascii="Times New Roman" w:eastAsia="Times New Roman" w:hAnsi="Times New Roman" w:cs="Times New Roman"/>
          <w:spacing w:val="22"/>
          <w:w w:val="99"/>
        </w:rPr>
      </w:pPr>
      <w:r w:rsidRPr="00A055D0">
        <w:rPr>
          <w:rFonts w:ascii="Times New Roman" w:eastAsia="Times New Roman" w:hAnsi="Times New Roman" w:cs="Times New Roman"/>
          <w:spacing w:val="-1"/>
        </w:rPr>
        <w:lastRenderedPageBreak/>
        <w:t>Student</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Recreation</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22"/>
          <w:w w:val="99"/>
        </w:rPr>
        <w:t xml:space="preserve"> </w:t>
      </w:r>
      <w:hyperlink r:id="rId109" w:history="1">
        <w:r w:rsidRPr="00A055D0">
          <w:rPr>
            <w:rFonts w:ascii="Times New Roman" w:eastAsia="Times New Roman" w:hAnsi="Times New Roman" w:cs="Times New Roman"/>
            <w:color w:val="0000FF" w:themeColor="hyperlink"/>
            <w:spacing w:val="22"/>
            <w:w w:val="99"/>
            <w:u w:val="single"/>
          </w:rPr>
          <w:t>http://rec.siu.edu/</w:t>
        </w:r>
      </w:hyperlink>
      <w:r w:rsidRPr="00A055D0">
        <w:rPr>
          <w:rFonts w:ascii="Times New Roman" w:eastAsia="Times New Roman" w:hAnsi="Times New Roman" w:cs="Times New Roman"/>
          <w:spacing w:val="22"/>
          <w:w w:val="99"/>
        </w:rPr>
        <w:t xml:space="preserve"> </w:t>
      </w:r>
    </w:p>
    <w:p w14:paraId="78D8CEAA" w14:textId="77777777" w:rsidR="002F5B2B" w:rsidRPr="00A055D0" w:rsidRDefault="002F5B2B" w:rsidP="002F5B2B">
      <w:pPr>
        <w:widowControl w:val="0"/>
        <w:kinsoku w:val="0"/>
        <w:overflowPunct w:val="0"/>
        <w:autoSpaceDE w:val="0"/>
        <w:autoSpaceDN w:val="0"/>
        <w:adjustRightInd w:val="0"/>
        <w:ind w:right="946"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5"/>
        </w:rPr>
        <w:t xml:space="preserve"> </w:t>
      </w:r>
      <w:proofErr w:type="gramStart"/>
      <w:r w:rsidRPr="00A055D0">
        <w:rPr>
          <w:rFonts w:ascii="Times New Roman" w:eastAsia="Times New Roman" w:hAnsi="Times New Roman" w:cs="Times New Roman"/>
          <w:spacing w:val="-1"/>
        </w:rPr>
        <w:t xml:space="preserve">Center  </w:t>
      </w:r>
      <w:proofErr w:type="gramEnd"/>
      <w:r>
        <w:fldChar w:fldCharType="begin"/>
      </w:r>
      <w:r>
        <w:instrText xml:space="preserve"> HYPERLINK "http://studentcenter.siu.edu/" </w:instrText>
      </w:r>
      <w:r>
        <w:fldChar w:fldCharType="separate"/>
      </w:r>
      <w:r w:rsidRPr="00A055D0">
        <w:rPr>
          <w:rFonts w:ascii="Times New Roman" w:eastAsia="Times New Roman" w:hAnsi="Times New Roman" w:cs="Times New Roman"/>
          <w:color w:val="0000FF" w:themeColor="hyperlink"/>
          <w:spacing w:val="-1"/>
          <w:u w:val="single"/>
        </w:rPr>
        <w:t>http://studentcenter.siu.edu/</w:t>
      </w:r>
      <w:r>
        <w:rPr>
          <w:rFonts w:ascii="Times New Roman" w:eastAsia="Times New Roman" w:hAnsi="Times New Roman" w:cs="Times New Roman"/>
          <w:color w:val="0000FF" w:themeColor="hyperlink"/>
          <w:spacing w:val="-1"/>
          <w:u w:val="single"/>
        </w:rPr>
        <w:fldChar w:fldCharType="end"/>
      </w:r>
      <w:r w:rsidRPr="00A055D0">
        <w:rPr>
          <w:rFonts w:ascii="Times New Roman" w:eastAsia="Times New Roman" w:hAnsi="Times New Roman" w:cs="Times New Roman"/>
          <w:spacing w:val="-1"/>
        </w:rPr>
        <w:t xml:space="preserve"> </w:t>
      </w:r>
    </w:p>
    <w:p w14:paraId="307D55E1" w14:textId="77777777" w:rsidR="002F5B2B" w:rsidRPr="00A055D0" w:rsidRDefault="002F5B2B" w:rsidP="002F5B2B">
      <w:pPr>
        <w:widowControl w:val="0"/>
        <w:kinsoku w:val="0"/>
        <w:overflowPunct w:val="0"/>
        <w:autoSpaceDE w:val="0"/>
        <w:autoSpaceDN w:val="0"/>
        <w:adjustRightInd w:val="0"/>
        <w:ind w:right="494" w:firstLine="720"/>
        <w:contextualSpacing/>
        <w:rPr>
          <w:rFonts w:ascii="Times New Roman" w:eastAsia="Times New Roman" w:hAnsi="Times New Roman" w:cs="Times New Roman"/>
          <w:spacing w:val="24"/>
          <w:w w:val="99"/>
        </w:rPr>
      </w:pP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Rights and</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Responsibilities</w:t>
      </w:r>
      <w:r w:rsidRPr="00A055D0">
        <w:rPr>
          <w:rFonts w:ascii="Times New Roman" w:eastAsia="Times New Roman" w:hAnsi="Times New Roman" w:cs="Times New Roman"/>
          <w:spacing w:val="24"/>
          <w:w w:val="99"/>
        </w:rPr>
        <w:t xml:space="preserve"> </w:t>
      </w:r>
      <w:hyperlink r:id="rId110" w:history="1">
        <w:r w:rsidRPr="00A055D0">
          <w:rPr>
            <w:rFonts w:ascii="Times New Roman" w:eastAsia="Times New Roman" w:hAnsi="Times New Roman" w:cs="Times New Roman"/>
            <w:color w:val="0000FF" w:themeColor="hyperlink"/>
            <w:spacing w:val="24"/>
            <w:w w:val="99"/>
            <w:u w:val="single"/>
          </w:rPr>
          <w:t>http://srr.siu.edu/</w:t>
        </w:r>
      </w:hyperlink>
      <w:r w:rsidRPr="00A055D0">
        <w:rPr>
          <w:rFonts w:ascii="Times New Roman" w:eastAsia="Times New Roman" w:hAnsi="Times New Roman" w:cs="Times New Roman"/>
          <w:spacing w:val="24"/>
          <w:w w:val="99"/>
        </w:rPr>
        <w:t xml:space="preserve"> </w:t>
      </w:r>
    </w:p>
    <w:p w14:paraId="535477F9" w14:textId="77777777" w:rsidR="002F5B2B" w:rsidRPr="00A055D0" w:rsidRDefault="002F5B2B" w:rsidP="002F5B2B">
      <w:pPr>
        <w:widowControl w:val="0"/>
        <w:kinsoku w:val="0"/>
        <w:overflowPunct w:val="0"/>
        <w:autoSpaceDE w:val="0"/>
        <w:autoSpaceDN w:val="0"/>
        <w:adjustRightInd w:val="0"/>
        <w:ind w:left="720" w:right="494"/>
        <w:contextualSpacing/>
        <w:rPr>
          <w:rFonts w:ascii="Times New Roman" w:eastAsia="Times New Roman" w:hAnsi="Times New Roman" w:cs="Times New Roman"/>
        </w:rPr>
      </w:pP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2"/>
        </w:rPr>
        <w:t>Involvement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Leadership</w:t>
      </w:r>
      <w:r w:rsidRPr="00A055D0">
        <w:rPr>
          <w:rFonts w:ascii="Times New Roman" w:eastAsia="Times New Roman" w:hAnsi="Times New Roman" w:cs="Times New Roman"/>
          <w:spacing w:val="25"/>
          <w:w w:val="99"/>
        </w:rPr>
        <w:t xml:space="preserve"> </w:t>
      </w:r>
      <w:r w:rsidRPr="00A055D0">
        <w:rPr>
          <w:rFonts w:ascii="Times New Roman" w:eastAsia="Times New Roman" w:hAnsi="Times New Roman" w:cs="Times New Roman"/>
          <w:spacing w:val="-1"/>
        </w:rPr>
        <w:t>Development</w:t>
      </w:r>
      <w:r w:rsidRPr="00A055D0">
        <w:rPr>
          <w:rFonts w:ascii="Calibri" w:eastAsia="Times New Roman" w:hAnsi="Calibri" w:cs="Calibri"/>
          <w:sz w:val="20"/>
          <w:szCs w:val="20"/>
        </w:rPr>
        <w:t xml:space="preserve"> </w:t>
      </w:r>
      <w:hyperlink r:id="rId111" w:history="1">
        <w:r w:rsidRPr="00A055D0">
          <w:rPr>
            <w:rFonts w:ascii="Times New Roman" w:eastAsia="Times New Roman" w:hAnsi="Times New Roman" w:cs="Times New Roman"/>
            <w:color w:val="0000FF" w:themeColor="hyperlink"/>
            <w:spacing w:val="-1"/>
            <w:u w:val="single"/>
          </w:rPr>
          <w:t>http://getinvolved.siu.edu/</w:t>
        </w:r>
      </w:hyperlink>
      <w:r w:rsidRPr="00A055D0">
        <w:rPr>
          <w:rFonts w:ascii="Times New Roman" w:eastAsia="Times New Roman" w:hAnsi="Times New Roman" w:cs="Times New Roman"/>
          <w:spacing w:val="-1"/>
        </w:rPr>
        <w:t xml:space="preserve"> </w:t>
      </w:r>
    </w:p>
    <w:p w14:paraId="6A8B6020"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Saluki</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 xml:space="preserve">Cares </w:t>
      </w:r>
      <w:hyperlink r:id="rId112" w:history="1">
        <w:r w:rsidRPr="00A055D0">
          <w:rPr>
            <w:rFonts w:ascii="Times New Roman" w:eastAsia="Times New Roman" w:hAnsi="Times New Roman" w:cs="Times New Roman"/>
            <w:color w:val="0000FF" w:themeColor="hyperlink"/>
            <w:spacing w:val="-1"/>
            <w:u w:val="single"/>
          </w:rPr>
          <w:t>http://salukicares.siu.edu/</w:t>
        </w:r>
      </w:hyperlink>
      <w:r w:rsidRPr="00A055D0">
        <w:rPr>
          <w:rFonts w:ascii="Times New Roman" w:eastAsia="Times New Roman" w:hAnsi="Times New Roman" w:cs="Times New Roman"/>
          <w:spacing w:val="-1"/>
        </w:rPr>
        <w:t xml:space="preserve"> </w:t>
      </w:r>
    </w:p>
    <w:p w14:paraId="7FF38F33"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Saluki Express </w:t>
      </w:r>
      <w:hyperlink r:id="rId113" w:history="1">
        <w:r w:rsidRPr="00A055D0">
          <w:rPr>
            <w:rFonts w:ascii="Times New Roman" w:eastAsia="Times New Roman" w:hAnsi="Times New Roman" w:cs="Times New Roman"/>
            <w:color w:val="0000FF" w:themeColor="hyperlink"/>
            <w:spacing w:val="-1"/>
            <w:u w:val="single"/>
          </w:rPr>
          <w:t>http://studentcenter.siu.edu/services/saluki-express/</w:t>
        </w:r>
      </w:hyperlink>
      <w:r w:rsidRPr="00A055D0">
        <w:rPr>
          <w:rFonts w:ascii="Times New Roman" w:eastAsia="Times New Roman" w:hAnsi="Times New Roman" w:cs="Times New Roman"/>
          <w:spacing w:val="-1"/>
        </w:rPr>
        <w:t xml:space="preserve"> </w:t>
      </w:r>
    </w:p>
    <w:p w14:paraId="3DC9A717"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 xml:space="preserve">Saluki Family Association </w:t>
      </w:r>
      <w:hyperlink r:id="rId114" w:history="1">
        <w:r w:rsidRPr="00A055D0">
          <w:rPr>
            <w:rFonts w:ascii="Times New Roman" w:eastAsia="Times New Roman" w:hAnsi="Times New Roman" w:cs="Times New Roman"/>
            <w:color w:val="0000FF" w:themeColor="hyperlink"/>
            <w:spacing w:val="-1"/>
            <w:u w:val="single"/>
          </w:rPr>
          <w:t>http://salukifamily.siu.edu/</w:t>
        </w:r>
      </w:hyperlink>
      <w:r w:rsidRPr="00A055D0">
        <w:rPr>
          <w:rFonts w:ascii="Times New Roman" w:eastAsia="Times New Roman" w:hAnsi="Times New Roman" w:cs="Times New Roman"/>
          <w:spacing w:val="-1"/>
        </w:rPr>
        <w:t xml:space="preserve"> </w:t>
      </w:r>
    </w:p>
    <w:p w14:paraId="7C1BF817"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spacing w:val="47"/>
          <w:w w:val="99"/>
        </w:rPr>
      </w:pPr>
      <w:r w:rsidRPr="00A055D0">
        <w:rPr>
          <w:rFonts w:ascii="Times New Roman" w:eastAsia="Times New Roman" w:hAnsi="Times New Roman" w:cs="Times New Roman"/>
          <w:spacing w:val="-1"/>
        </w:rPr>
        <w:t>SIU/Saluki</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Advantage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2"/>
        </w:rPr>
        <w:t>Co-Curricular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2"/>
        </w:rPr>
        <w:t>Transcript</w:t>
      </w:r>
      <w:r w:rsidRPr="00A055D0">
        <w:rPr>
          <w:rFonts w:ascii="Times New Roman" w:eastAsia="Times New Roman" w:hAnsi="Times New Roman" w:cs="Times New Roman"/>
          <w:spacing w:val="47"/>
          <w:w w:val="99"/>
        </w:rPr>
        <w:t xml:space="preserve"> </w:t>
      </w:r>
      <w:hyperlink r:id="rId115" w:history="1">
        <w:r w:rsidRPr="00A055D0">
          <w:rPr>
            <w:rFonts w:ascii="Times New Roman" w:eastAsia="Times New Roman" w:hAnsi="Times New Roman" w:cs="Times New Roman"/>
            <w:color w:val="0000FF" w:themeColor="hyperlink"/>
            <w:spacing w:val="47"/>
            <w:w w:val="99"/>
            <w:u w:val="single"/>
          </w:rPr>
          <w:t>http://getinvolved.siu.edu/advantage/</w:t>
        </w:r>
      </w:hyperlink>
      <w:r w:rsidRPr="00A055D0">
        <w:rPr>
          <w:rFonts w:ascii="Times New Roman" w:eastAsia="Times New Roman" w:hAnsi="Times New Roman" w:cs="Times New Roman"/>
          <w:spacing w:val="47"/>
          <w:w w:val="99"/>
        </w:rPr>
        <w:t xml:space="preserve"> </w:t>
      </w:r>
    </w:p>
    <w:p w14:paraId="58098948"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Counseling and Psychological Services </w:t>
      </w:r>
      <w:hyperlink r:id="rId116" w:history="1">
        <w:r w:rsidRPr="00A055D0">
          <w:rPr>
            <w:rFonts w:ascii="Times New Roman" w:eastAsia="Times New Roman" w:hAnsi="Times New Roman" w:cs="Times New Roman"/>
            <w:color w:val="0000FF" w:themeColor="hyperlink"/>
            <w:spacing w:val="-1"/>
            <w:u w:val="single"/>
          </w:rPr>
          <w:t>http://shc.siu.edu/counseling/</w:t>
        </w:r>
      </w:hyperlink>
      <w:r w:rsidRPr="00A055D0">
        <w:rPr>
          <w:rFonts w:ascii="Times New Roman" w:eastAsia="Times New Roman" w:hAnsi="Times New Roman" w:cs="Times New Roman"/>
          <w:spacing w:val="-1"/>
        </w:rPr>
        <w:t xml:space="preserve"> </w:t>
      </w:r>
    </w:p>
    <w:p w14:paraId="00E483F9"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Student Emergency Dental </w:t>
      </w:r>
      <w:hyperlink r:id="rId117" w:history="1">
        <w:r w:rsidRPr="00A055D0">
          <w:rPr>
            <w:rFonts w:ascii="Times New Roman" w:eastAsia="Times New Roman" w:hAnsi="Times New Roman" w:cs="Times New Roman"/>
            <w:color w:val="0000FF" w:themeColor="hyperlink"/>
            <w:spacing w:val="-1"/>
            <w:u w:val="single"/>
          </w:rPr>
          <w:t>http://shc.siu.edu/dental/</w:t>
        </w:r>
      </w:hyperlink>
      <w:r w:rsidRPr="00A055D0">
        <w:rPr>
          <w:rFonts w:ascii="Times New Roman" w:eastAsia="Times New Roman" w:hAnsi="Times New Roman" w:cs="Times New Roman"/>
          <w:spacing w:val="-1"/>
        </w:rPr>
        <w:t xml:space="preserve"> </w:t>
      </w:r>
      <w:r w:rsidRPr="00A055D0" w:rsidDel="00FF0E72">
        <w:rPr>
          <w:rFonts w:ascii="Times New Roman" w:eastAsia="Times New Roman" w:hAnsi="Times New Roman" w:cs="Times New Roman"/>
          <w:spacing w:val="-1"/>
        </w:rPr>
        <w:t xml:space="preserve"> </w:t>
      </w:r>
      <w:r w:rsidRPr="00A055D0">
        <w:rPr>
          <w:rFonts w:ascii="Times New Roman" w:eastAsia="Times New Roman" w:hAnsi="Times New Roman" w:cs="Times New Roman"/>
          <w:spacing w:val="-1"/>
        </w:rPr>
        <w:t xml:space="preserve"> </w:t>
      </w:r>
    </w:p>
    <w:p w14:paraId="59A7A1C0"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Student Medical Clinic </w:t>
      </w:r>
      <w:hyperlink r:id="rId118" w:history="1">
        <w:r w:rsidRPr="00A055D0">
          <w:rPr>
            <w:rFonts w:ascii="Times New Roman" w:eastAsia="Times New Roman" w:hAnsi="Times New Roman" w:cs="Times New Roman"/>
            <w:color w:val="0000FF" w:themeColor="hyperlink"/>
            <w:spacing w:val="-1"/>
            <w:u w:val="single"/>
          </w:rPr>
          <w:t>http://shc.siu.edu/medical-clinic/</w:t>
        </w:r>
      </w:hyperlink>
      <w:r w:rsidRPr="00A055D0">
        <w:rPr>
          <w:rFonts w:ascii="Times New Roman" w:eastAsia="Times New Roman" w:hAnsi="Times New Roman" w:cs="Times New Roman"/>
          <w:spacing w:val="-1"/>
        </w:rPr>
        <w:t xml:space="preserve"> </w:t>
      </w:r>
    </w:p>
    <w:p w14:paraId="0EF528BB" w14:textId="77777777" w:rsidR="002F5B2B" w:rsidRPr="00A055D0" w:rsidRDefault="002F5B2B" w:rsidP="002F5B2B">
      <w:pPr>
        <w:widowControl w:val="0"/>
        <w:kinsoku w:val="0"/>
        <w:overflowPunct w:val="0"/>
        <w:autoSpaceDE w:val="0"/>
        <w:autoSpaceDN w:val="0"/>
        <w:adjustRightInd w:val="0"/>
        <w:ind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 xml:space="preserve">Student Pharmacy </w:t>
      </w:r>
      <w:r w:rsidRPr="00A055D0" w:rsidDel="00FF0E72">
        <w:rPr>
          <w:rFonts w:ascii="Times New Roman" w:eastAsia="Times New Roman" w:hAnsi="Times New Roman" w:cs="Times New Roman"/>
          <w:spacing w:val="-1"/>
        </w:rPr>
        <w:t xml:space="preserve"> </w:t>
      </w:r>
      <w:r w:rsidRPr="00A055D0">
        <w:rPr>
          <w:rFonts w:ascii="Times New Roman" w:eastAsia="Times New Roman" w:hAnsi="Times New Roman" w:cs="Times New Roman"/>
          <w:spacing w:val="-1"/>
        </w:rPr>
        <w:t xml:space="preserve">  </w:t>
      </w:r>
      <w:hyperlink r:id="rId119" w:history="1">
        <w:r w:rsidRPr="00A055D0">
          <w:rPr>
            <w:rFonts w:ascii="Times New Roman" w:eastAsia="Times New Roman" w:hAnsi="Times New Roman" w:cs="Times New Roman"/>
            <w:color w:val="0000FF" w:themeColor="hyperlink"/>
            <w:spacing w:val="-1"/>
            <w:u w:val="single"/>
          </w:rPr>
          <w:t>http://shc.siu.edu/pharmacy/</w:t>
        </w:r>
      </w:hyperlink>
      <w:r w:rsidRPr="00A055D0">
        <w:rPr>
          <w:rFonts w:ascii="Times New Roman" w:eastAsia="Times New Roman" w:hAnsi="Times New Roman" w:cs="Times New Roman"/>
          <w:spacing w:val="-1"/>
        </w:rPr>
        <w:t xml:space="preserve"> </w:t>
      </w:r>
      <w:r w:rsidRPr="00A055D0" w:rsidDel="00FF0E72">
        <w:rPr>
          <w:rFonts w:ascii="Times New Roman" w:eastAsia="Times New Roman" w:hAnsi="Times New Roman" w:cs="Times New Roman"/>
          <w:spacing w:val="-1"/>
        </w:rPr>
        <w:t xml:space="preserve"> </w:t>
      </w:r>
      <w:r w:rsidRPr="00A055D0">
        <w:rPr>
          <w:rFonts w:ascii="Times New Roman" w:eastAsia="Times New Roman" w:hAnsi="Times New Roman" w:cs="Times New Roman"/>
          <w:spacing w:val="-1"/>
        </w:rPr>
        <w:t xml:space="preserve"> </w:t>
      </w:r>
    </w:p>
    <w:p w14:paraId="6E28550A" w14:textId="77777777" w:rsidR="002F5B2B" w:rsidRPr="00A055D0" w:rsidRDefault="002F5B2B" w:rsidP="002F5B2B">
      <w:pPr>
        <w:widowControl w:val="0"/>
        <w:kinsoku w:val="0"/>
        <w:overflowPunct w:val="0"/>
        <w:autoSpaceDE w:val="0"/>
        <w:autoSpaceDN w:val="0"/>
        <w:adjustRightInd w:val="0"/>
        <w:ind w:right="2052" w:firstLine="720"/>
        <w:contextualSpacing/>
        <w:rPr>
          <w:rFonts w:ascii="Times New Roman" w:eastAsia="Times New Roman" w:hAnsi="Times New Roman" w:cs="Times New Roman"/>
          <w:spacing w:val="24"/>
          <w:w w:val="99"/>
        </w:rPr>
      </w:pP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9"/>
        </w:rPr>
        <w:t xml:space="preserve"> </w:t>
      </w:r>
      <w:r w:rsidRPr="00A055D0">
        <w:rPr>
          <w:rFonts w:ascii="Times New Roman" w:eastAsia="Times New Roman" w:hAnsi="Times New Roman" w:cs="Times New Roman"/>
          <w:spacing w:val="-1"/>
        </w:rPr>
        <w:t>Handbooks</w:t>
      </w:r>
      <w:r w:rsidRPr="00A055D0">
        <w:rPr>
          <w:rFonts w:ascii="Times New Roman" w:eastAsia="Times New Roman" w:hAnsi="Times New Roman" w:cs="Times New Roman"/>
          <w:spacing w:val="23"/>
          <w:w w:val="99"/>
        </w:rPr>
        <w:t xml:space="preserve"> </w:t>
      </w:r>
      <w:r w:rsidRPr="00A055D0">
        <w:rPr>
          <w:rFonts w:ascii="Times New Roman" w:eastAsia="Times New Roman" w:hAnsi="Times New Roman" w:cs="Times New Roman"/>
          <w:spacing w:val="-1"/>
        </w:rPr>
        <w:t>Health</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Services</w:t>
      </w:r>
      <w:r w:rsidRPr="00A055D0">
        <w:rPr>
          <w:rFonts w:ascii="Times New Roman" w:eastAsia="Times New Roman" w:hAnsi="Times New Roman" w:cs="Times New Roman"/>
          <w:spacing w:val="24"/>
          <w:w w:val="99"/>
        </w:rPr>
        <w:t xml:space="preserve"> </w:t>
      </w:r>
    </w:p>
    <w:p w14:paraId="1C5348EF" w14:textId="77777777" w:rsidR="002F5B2B" w:rsidRPr="00A055D0" w:rsidRDefault="002F5B2B" w:rsidP="002F5B2B">
      <w:pPr>
        <w:widowControl w:val="0"/>
        <w:kinsoku w:val="0"/>
        <w:overflowPunct w:val="0"/>
        <w:autoSpaceDE w:val="0"/>
        <w:autoSpaceDN w:val="0"/>
        <w:adjustRightInd w:val="0"/>
        <w:ind w:right="2052" w:firstLine="720"/>
        <w:contextualSpacing/>
        <w:rPr>
          <w:rFonts w:ascii="Times New Roman" w:eastAsia="Times New Roman" w:hAnsi="Times New Roman" w:cs="Times New Roman"/>
          <w:spacing w:val="24"/>
          <w:w w:val="99"/>
        </w:rPr>
      </w:pPr>
      <w:r w:rsidRPr="00A055D0">
        <w:rPr>
          <w:rFonts w:ascii="Times New Roman" w:eastAsia="Times New Roman" w:hAnsi="Times New Roman" w:cs="Times New Roman"/>
          <w:spacing w:val="24"/>
          <w:w w:val="99"/>
        </w:rPr>
        <w:t xml:space="preserve">Technology Tutorials:  </w:t>
      </w:r>
      <w:hyperlink r:id="rId120" w:history="1">
        <w:r w:rsidRPr="00A055D0">
          <w:rPr>
            <w:rFonts w:ascii="Times New Roman" w:eastAsia="Times New Roman" w:hAnsi="Times New Roman" w:cs="Times New Roman"/>
            <w:color w:val="0000FF" w:themeColor="hyperlink"/>
            <w:spacing w:val="24"/>
            <w:w w:val="99"/>
            <w:u w:val="single"/>
          </w:rPr>
          <w:t>http://oit.siu.edu/salukitech/tutorials/</w:t>
        </w:r>
      </w:hyperlink>
      <w:r w:rsidRPr="00A055D0">
        <w:rPr>
          <w:rFonts w:ascii="Times New Roman" w:eastAsia="Times New Roman" w:hAnsi="Times New Roman" w:cs="Times New Roman"/>
          <w:spacing w:val="24"/>
          <w:w w:val="99"/>
        </w:rPr>
        <w:t xml:space="preserve"> </w:t>
      </w:r>
    </w:p>
    <w:p w14:paraId="4221CCAB" w14:textId="77777777" w:rsidR="002F5B2B" w:rsidRPr="00A055D0" w:rsidRDefault="002F5B2B" w:rsidP="002F5B2B">
      <w:pPr>
        <w:widowControl w:val="0"/>
        <w:kinsoku w:val="0"/>
        <w:overflowPunct w:val="0"/>
        <w:autoSpaceDE w:val="0"/>
        <w:autoSpaceDN w:val="0"/>
        <w:adjustRightInd w:val="0"/>
        <w:ind w:right="2052"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17"/>
        </w:rPr>
        <w:t xml:space="preserve"> </w:t>
      </w:r>
      <w:proofErr w:type="gramStart"/>
      <w:r w:rsidRPr="00A055D0">
        <w:rPr>
          <w:rFonts w:ascii="Times New Roman" w:eastAsia="Times New Roman" w:hAnsi="Times New Roman" w:cs="Times New Roman"/>
          <w:spacing w:val="-1"/>
        </w:rPr>
        <w:t xml:space="preserve">College  </w:t>
      </w:r>
      <w:proofErr w:type="gramEnd"/>
      <w:r>
        <w:fldChar w:fldCharType="begin"/>
      </w:r>
      <w:r>
        <w:instrText xml:space="preserve"> HYPERLINK "http://universitycollege.siu.edu/" </w:instrText>
      </w:r>
      <w:r>
        <w:fldChar w:fldCharType="separate"/>
      </w:r>
      <w:r w:rsidRPr="00A055D0">
        <w:rPr>
          <w:rFonts w:ascii="Times New Roman" w:eastAsia="Times New Roman" w:hAnsi="Times New Roman" w:cs="Times New Roman"/>
          <w:color w:val="0000FF" w:themeColor="hyperlink"/>
          <w:spacing w:val="-1"/>
          <w:u w:val="single"/>
        </w:rPr>
        <w:t>http://universitycollege.siu.edu/</w:t>
      </w:r>
      <w:r>
        <w:rPr>
          <w:rFonts w:ascii="Times New Roman" w:eastAsia="Times New Roman" w:hAnsi="Times New Roman" w:cs="Times New Roman"/>
          <w:color w:val="0000FF" w:themeColor="hyperlink"/>
          <w:spacing w:val="-1"/>
          <w:u w:val="single"/>
        </w:rPr>
        <w:fldChar w:fldCharType="end"/>
      </w:r>
      <w:r w:rsidRPr="00A055D0">
        <w:rPr>
          <w:rFonts w:ascii="Times New Roman" w:eastAsia="Times New Roman" w:hAnsi="Times New Roman" w:cs="Times New Roman"/>
          <w:spacing w:val="-1"/>
        </w:rPr>
        <w:t xml:space="preserve"> </w:t>
      </w:r>
    </w:p>
    <w:p w14:paraId="25B59FC7" w14:textId="77777777" w:rsidR="002F5B2B" w:rsidRPr="00A055D0" w:rsidRDefault="002F5B2B" w:rsidP="002F5B2B">
      <w:pPr>
        <w:widowControl w:val="0"/>
        <w:kinsoku w:val="0"/>
        <w:overflowPunct w:val="0"/>
        <w:autoSpaceDE w:val="0"/>
        <w:autoSpaceDN w:val="0"/>
        <w:adjustRightInd w:val="0"/>
        <w:ind w:left="720" w:right="1280" w:firstLine="720"/>
        <w:contextualSpacing/>
        <w:rPr>
          <w:rFonts w:ascii="Times New Roman" w:eastAsia="Times New Roman" w:hAnsi="Times New Roman" w:cs="Times New Roman"/>
          <w:spacing w:val="25"/>
          <w:w w:val="99"/>
        </w:rPr>
      </w:pPr>
      <w:r w:rsidRPr="00A055D0">
        <w:rPr>
          <w:rFonts w:ascii="Times New Roman" w:eastAsia="Times New Roman" w:hAnsi="Times New Roman" w:cs="Times New Roman"/>
          <w:spacing w:val="-1"/>
        </w:rPr>
        <w:t>Achieve</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Program</w:t>
      </w:r>
      <w:r w:rsidRPr="00A055D0">
        <w:rPr>
          <w:rFonts w:ascii="Times New Roman" w:eastAsia="Times New Roman" w:hAnsi="Times New Roman" w:cs="Times New Roman"/>
          <w:spacing w:val="25"/>
          <w:w w:val="99"/>
        </w:rPr>
        <w:t xml:space="preserve"> </w:t>
      </w:r>
      <w:hyperlink r:id="rId121" w:history="1">
        <w:r w:rsidRPr="00A055D0">
          <w:rPr>
            <w:rFonts w:ascii="Times New Roman" w:eastAsia="Times New Roman" w:hAnsi="Times New Roman" w:cs="Times New Roman"/>
            <w:color w:val="0000FF" w:themeColor="hyperlink"/>
            <w:spacing w:val="25"/>
            <w:w w:val="99"/>
            <w:u w:val="single"/>
          </w:rPr>
          <w:t>http://achieve.siu.edu/</w:t>
        </w:r>
      </w:hyperlink>
      <w:r w:rsidRPr="00A055D0">
        <w:rPr>
          <w:rFonts w:ascii="Times New Roman" w:eastAsia="Times New Roman" w:hAnsi="Times New Roman" w:cs="Times New Roman"/>
          <w:spacing w:val="25"/>
          <w:w w:val="99"/>
        </w:rPr>
        <w:t xml:space="preserve"> </w:t>
      </w:r>
    </w:p>
    <w:p w14:paraId="43BF5F19" w14:textId="77777777" w:rsidR="002F5B2B" w:rsidRPr="00A055D0" w:rsidRDefault="002F5B2B" w:rsidP="002F5B2B">
      <w:pPr>
        <w:widowControl w:val="0"/>
        <w:kinsoku w:val="0"/>
        <w:overflowPunct w:val="0"/>
        <w:autoSpaceDE w:val="0"/>
        <w:autoSpaceDN w:val="0"/>
        <w:adjustRightInd w:val="0"/>
        <w:ind w:left="720" w:right="1280"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Career</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Services</w:t>
      </w:r>
      <w:r w:rsidRPr="00A055D0">
        <w:rPr>
          <w:rFonts w:ascii="Times New Roman" w:eastAsia="Times New Roman" w:hAnsi="Times New Roman" w:cs="Times New Roman"/>
          <w:spacing w:val="23"/>
          <w:w w:val="99"/>
        </w:rPr>
        <w:t xml:space="preserve">: </w:t>
      </w:r>
      <w:hyperlink r:id="rId122" w:history="1">
        <w:r w:rsidRPr="00A055D0">
          <w:rPr>
            <w:rFonts w:ascii="Times New Roman" w:eastAsia="Times New Roman" w:hAnsi="Times New Roman" w:cs="Times New Roman"/>
            <w:color w:val="0000FF" w:themeColor="hyperlink"/>
            <w:spacing w:val="-1"/>
            <w:u w:val="single"/>
          </w:rPr>
          <w:t>http://careerservices.siu.edu/</w:t>
        </w:r>
      </w:hyperlink>
    </w:p>
    <w:p w14:paraId="1FB018B4" w14:textId="77777777" w:rsidR="002F5B2B" w:rsidRPr="00A055D0" w:rsidRDefault="002F5B2B" w:rsidP="002F5B2B">
      <w:pPr>
        <w:widowControl w:val="0"/>
        <w:kinsoku w:val="0"/>
        <w:overflowPunct w:val="0"/>
        <w:autoSpaceDE w:val="0"/>
        <w:autoSpaceDN w:val="0"/>
        <w:adjustRightInd w:val="0"/>
        <w:ind w:left="720" w:right="1280"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Center for Learning</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2"/>
        </w:rPr>
        <w:t>Support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2"/>
        </w:rPr>
        <w:t xml:space="preserve">Services:  </w:t>
      </w:r>
      <w:hyperlink r:id="rId123" w:history="1">
        <w:r w:rsidRPr="00A055D0">
          <w:rPr>
            <w:rFonts w:ascii="Times New Roman" w:eastAsia="Times New Roman" w:hAnsi="Times New Roman" w:cs="Times New Roman"/>
            <w:color w:val="0000FF" w:themeColor="hyperlink"/>
            <w:spacing w:val="-2"/>
            <w:u w:val="single"/>
          </w:rPr>
          <w:t>http://tutoring.siu.edu/</w:t>
        </w:r>
      </w:hyperlink>
    </w:p>
    <w:p w14:paraId="41B063F8" w14:textId="77777777" w:rsidR="002F5B2B" w:rsidRPr="00A055D0" w:rsidRDefault="002F5B2B" w:rsidP="002F5B2B">
      <w:pPr>
        <w:widowControl w:val="0"/>
        <w:kinsoku w:val="0"/>
        <w:overflowPunct w:val="0"/>
        <w:autoSpaceDE w:val="0"/>
        <w:autoSpaceDN w:val="0"/>
        <w:adjustRightInd w:val="0"/>
        <w:ind w:left="720" w:right="1280"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Disability Support Services </w:t>
      </w:r>
      <w:hyperlink r:id="rId124" w:history="1">
        <w:r w:rsidRPr="00A055D0">
          <w:rPr>
            <w:rFonts w:ascii="Times New Roman" w:eastAsia="Times New Roman" w:hAnsi="Times New Roman" w:cs="Times New Roman"/>
            <w:color w:val="0000FF" w:themeColor="hyperlink"/>
            <w:spacing w:val="-1"/>
            <w:u w:val="single"/>
          </w:rPr>
          <w:t>http://universitycollege.siu.edu/unit/</w:t>
        </w:r>
      </w:hyperlink>
      <w:r w:rsidRPr="00A055D0">
        <w:rPr>
          <w:rFonts w:ascii="Times New Roman" w:eastAsia="Times New Roman" w:hAnsi="Times New Roman" w:cs="Times New Roman"/>
          <w:spacing w:val="-1"/>
        </w:rPr>
        <w:t xml:space="preserve"> </w:t>
      </w:r>
    </w:p>
    <w:p w14:paraId="26F7EBE0" w14:textId="77777777" w:rsidR="002F5B2B" w:rsidRPr="00A055D0" w:rsidRDefault="002F5B2B" w:rsidP="002F5B2B">
      <w:pPr>
        <w:widowControl w:val="0"/>
        <w:kinsoku w:val="0"/>
        <w:overflowPunct w:val="0"/>
        <w:autoSpaceDE w:val="0"/>
        <w:autoSpaceDN w:val="0"/>
        <w:adjustRightInd w:val="0"/>
        <w:ind w:left="720" w:right="1280" w:firstLine="720"/>
        <w:contextualSpacing/>
        <w:rPr>
          <w:rFonts w:ascii="Times New Roman" w:eastAsia="Times New Roman" w:hAnsi="Times New Roman" w:cs="Times New Roman"/>
        </w:rPr>
      </w:pPr>
      <w:r w:rsidRPr="00A055D0">
        <w:rPr>
          <w:rFonts w:ascii="Times New Roman" w:eastAsia="Times New Roman" w:hAnsi="Times New Roman" w:cs="Times New Roman"/>
          <w:spacing w:val="-1"/>
        </w:rPr>
        <w:t>Provisional</w:t>
      </w:r>
      <w:r w:rsidRPr="00A055D0">
        <w:rPr>
          <w:rFonts w:ascii="Times New Roman" w:eastAsia="Times New Roman" w:hAnsi="Times New Roman" w:cs="Times New Roman"/>
          <w:spacing w:val="-20"/>
        </w:rPr>
        <w:t xml:space="preserve"> </w:t>
      </w:r>
      <w:proofErr w:type="gramStart"/>
      <w:r w:rsidRPr="00A055D0">
        <w:rPr>
          <w:rFonts w:ascii="Times New Roman" w:eastAsia="Times New Roman" w:hAnsi="Times New Roman" w:cs="Times New Roman"/>
          <w:spacing w:val="-2"/>
        </w:rPr>
        <w:t xml:space="preserve">Advisement  </w:t>
      </w:r>
      <w:proofErr w:type="gramEnd"/>
      <w:r>
        <w:fldChar w:fldCharType="begin"/>
      </w:r>
      <w:r>
        <w:instrText xml:space="preserve"> HYPERLINK "http://exploratory.siu.edu/" </w:instrText>
      </w:r>
      <w:r>
        <w:fldChar w:fldCharType="separate"/>
      </w:r>
      <w:r w:rsidRPr="00A055D0">
        <w:rPr>
          <w:rFonts w:ascii="Times New Roman" w:eastAsia="Times New Roman" w:hAnsi="Times New Roman" w:cs="Times New Roman"/>
          <w:color w:val="0000FF" w:themeColor="hyperlink"/>
          <w:spacing w:val="-1"/>
          <w:u w:val="single"/>
        </w:rPr>
        <w:t>http://exploratory.siu.edu/</w:t>
      </w:r>
      <w:r>
        <w:rPr>
          <w:rFonts w:ascii="Times New Roman" w:eastAsia="Times New Roman" w:hAnsi="Times New Roman" w:cs="Times New Roman"/>
          <w:color w:val="0000FF" w:themeColor="hyperlink"/>
          <w:spacing w:val="-1"/>
          <w:u w:val="single"/>
        </w:rPr>
        <w:fldChar w:fldCharType="end"/>
      </w:r>
      <w:r w:rsidRPr="00A055D0">
        <w:rPr>
          <w:rFonts w:ascii="Times New Roman" w:eastAsia="Times New Roman" w:hAnsi="Times New Roman" w:cs="Times New Roman"/>
          <w:spacing w:val="-1"/>
        </w:rPr>
        <w:t xml:space="preserve"> </w:t>
      </w:r>
    </w:p>
    <w:p w14:paraId="1020AE7E" w14:textId="77777777" w:rsidR="002F5B2B" w:rsidRPr="00A055D0" w:rsidRDefault="002F5B2B" w:rsidP="002F5B2B">
      <w:pPr>
        <w:widowControl w:val="0"/>
        <w:kinsoku w:val="0"/>
        <w:overflowPunct w:val="0"/>
        <w:autoSpaceDE w:val="0"/>
        <w:autoSpaceDN w:val="0"/>
        <w:adjustRightInd w:val="0"/>
        <w:ind w:left="720" w:right="494"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2"/>
        </w:rPr>
        <w:t>Exploratory</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Advisement</w:t>
      </w:r>
      <w:r w:rsidRPr="00A055D0">
        <w:rPr>
          <w:rFonts w:ascii="Times New Roman" w:eastAsia="Times New Roman" w:hAnsi="Times New Roman" w:cs="Times New Roman"/>
          <w:spacing w:val="29"/>
          <w:w w:val="99"/>
        </w:rPr>
        <w:t xml:space="preserve"> </w:t>
      </w:r>
      <w:r w:rsidRPr="00A055D0">
        <w:rPr>
          <w:rFonts w:ascii="Times New Roman" w:eastAsia="Times New Roman" w:hAnsi="Times New Roman" w:cs="Times New Roman"/>
          <w:spacing w:val="-1"/>
        </w:rPr>
        <w:t>Probation</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Support</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 xml:space="preserve">Services </w:t>
      </w:r>
      <w:hyperlink r:id="rId125" w:history="1">
        <w:r w:rsidRPr="00A055D0">
          <w:rPr>
            <w:rFonts w:ascii="Times New Roman" w:eastAsia="Times New Roman" w:hAnsi="Times New Roman" w:cs="Times New Roman"/>
            <w:color w:val="0000FF" w:themeColor="hyperlink"/>
            <w:spacing w:val="-1"/>
            <w:u w:val="single"/>
          </w:rPr>
          <w:t>http://exploratory.siu.edu/</w:t>
        </w:r>
      </w:hyperlink>
      <w:r w:rsidRPr="00A055D0">
        <w:rPr>
          <w:rFonts w:ascii="Times New Roman" w:eastAsia="Times New Roman" w:hAnsi="Times New Roman" w:cs="Times New Roman"/>
          <w:spacing w:val="-1"/>
        </w:rPr>
        <w:t xml:space="preserve"> </w:t>
      </w:r>
    </w:p>
    <w:p w14:paraId="50D2E181" w14:textId="77777777" w:rsidR="002F5B2B" w:rsidRPr="00A055D0" w:rsidRDefault="002F5B2B" w:rsidP="002F5B2B">
      <w:pPr>
        <w:widowControl w:val="0"/>
        <w:kinsoku w:val="0"/>
        <w:overflowPunct w:val="0"/>
        <w:autoSpaceDE w:val="0"/>
        <w:autoSpaceDN w:val="0"/>
        <w:adjustRightInd w:val="0"/>
        <w:ind w:left="720" w:right="494"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First Scholars </w:t>
      </w:r>
      <w:hyperlink r:id="rId126" w:history="1">
        <w:r w:rsidRPr="00A055D0">
          <w:rPr>
            <w:rFonts w:ascii="Times New Roman" w:eastAsia="Times New Roman" w:hAnsi="Times New Roman" w:cs="Times New Roman"/>
            <w:color w:val="0000FF" w:themeColor="hyperlink"/>
            <w:spacing w:val="-1"/>
            <w:u w:val="single"/>
          </w:rPr>
          <w:t>http://firstscholars.siu.edu/</w:t>
        </w:r>
      </w:hyperlink>
      <w:r w:rsidRPr="00A055D0">
        <w:rPr>
          <w:rFonts w:ascii="Times New Roman" w:eastAsia="Times New Roman" w:hAnsi="Times New Roman" w:cs="Times New Roman"/>
          <w:spacing w:val="-1"/>
        </w:rPr>
        <w:t xml:space="preserve"> </w:t>
      </w:r>
    </w:p>
    <w:p w14:paraId="4521E183" w14:textId="77777777" w:rsidR="002F5B2B" w:rsidRPr="00A055D0" w:rsidRDefault="002F5B2B" w:rsidP="002F5B2B">
      <w:pPr>
        <w:widowControl w:val="0"/>
        <w:kinsoku w:val="0"/>
        <w:overflowPunct w:val="0"/>
        <w:autoSpaceDE w:val="0"/>
        <w:autoSpaceDN w:val="0"/>
        <w:adjustRightInd w:val="0"/>
        <w:ind w:left="720" w:right="494" w:firstLine="720"/>
        <w:contextualSpacing/>
        <w:rPr>
          <w:rFonts w:ascii="Times New Roman" w:eastAsia="Times New Roman" w:hAnsi="Times New Roman" w:cs="Times New Roman"/>
          <w:spacing w:val="-2"/>
        </w:rPr>
      </w:pPr>
      <w:ins w:id="0" w:author="Kimberly Little" w:date="2017-07-25T08:09:00Z">
        <w:r w:rsidRPr="00A055D0">
          <w:rPr>
            <w:rFonts w:ascii="Times New Roman" w:eastAsia="Times New Roman" w:hAnsi="Times New Roman" w:cs="Times New Roman"/>
            <w:spacing w:val="-1"/>
          </w:rPr>
          <w:t>New</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Programs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2"/>
          </w:rPr>
          <w:t>Orientation</w:t>
        </w:r>
      </w:ins>
      <w:r w:rsidRPr="00A055D0">
        <w:rPr>
          <w:rFonts w:ascii="Calibri" w:eastAsia="Times New Roman" w:hAnsi="Calibri" w:cs="Calibri"/>
          <w:sz w:val="20"/>
          <w:szCs w:val="20"/>
        </w:rPr>
        <w:t xml:space="preserve"> </w:t>
      </w:r>
      <w:hyperlink r:id="rId127" w:history="1">
        <w:r w:rsidRPr="00A055D0">
          <w:rPr>
            <w:rFonts w:ascii="Times New Roman" w:eastAsia="Times New Roman" w:hAnsi="Times New Roman" w:cs="Times New Roman"/>
            <w:color w:val="0000FF" w:themeColor="hyperlink"/>
            <w:spacing w:val="-2"/>
            <w:u w:val="single"/>
          </w:rPr>
          <w:t>http://nsp.siu.edu/</w:t>
        </w:r>
      </w:hyperlink>
      <w:r w:rsidRPr="00A055D0">
        <w:rPr>
          <w:rFonts w:ascii="Times New Roman" w:eastAsia="Times New Roman" w:hAnsi="Times New Roman" w:cs="Times New Roman"/>
          <w:spacing w:val="-2"/>
        </w:rPr>
        <w:t xml:space="preserve"> </w:t>
      </w:r>
    </w:p>
    <w:p w14:paraId="3FD53BA7" w14:textId="77777777" w:rsidR="002F5B2B" w:rsidRPr="00A055D0" w:rsidRDefault="002F5B2B" w:rsidP="002F5B2B">
      <w:pPr>
        <w:widowControl w:val="0"/>
        <w:kinsoku w:val="0"/>
        <w:overflowPunct w:val="0"/>
        <w:autoSpaceDE w:val="0"/>
        <w:autoSpaceDN w:val="0"/>
        <w:adjustRightInd w:val="0"/>
        <w:ind w:left="720" w:right="494" w:firstLine="720"/>
        <w:contextualSpacing/>
        <w:rPr>
          <w:rFonts w:ascii="Times New Roman" w:eastAsia="Times New Roman" w:hAnsi="Times New Roman" w:cs="Times New Roman"/>
          <w:spacing w:val="-2"/>
        </w:rPr>
      </w:pPr>
      <w:r w:rsidRPr="00A055D0">
        <w:rPr>
          <w:rFonts w:ascii="Times New Roman" w:eastAsia="Times New Roman" w:hAnsi="Times New Roman" w:cs="Times New Roman"/>
          <w:spacing w:val="-2"/>
        </w:rPr>
        <w:t xml:space="preserve">Project Upward Bound </w:t>
      </w:r>
      <w:hyperlink r:id="rId128" w:history="1">
        <w:r w:rsidRPr="00A055D0">
          <w:rPr>
            <w:rFonts w:ascii="Times New Roman" w:eastAsia="Times New Roman" w:hAnsi="Times New Roman" w:cs="Times New Roman"/>
            <w:color w:val="0000FF" w:themeColor="hyperlink"/>
            <w:spacing w:val="-2"/>
            <w:u w:val="single"/>
          </w:rPr>
          <w:t>http://projectupwardbound.siu.edu/</w:t>
        </w:r>
      </w:hyperlink>
      <w:r w:rsidRPr="00A055D0">
        <w:rPr>
          <w:rFonts w:ascii="Times New Roman" w:eastAsia="Times New Roman" w:hAnsi="Times New Roman" w:cs="Times New Roman"/>
          <w:spacing w:val="-2"/>
        </w:rPr>
        <w:t xml:space="preserve"> </w:t>
      </w:r>
    </w:p>
    <w:p w14:paraId="725E4012" w14:textId="77777777" w:rsidR="002F5B2B" w:rsidRPr="00A055D0" w:rsidRDefault="002F5B2B" w:rsidP="002F5B2B">
      <w:pPr>
        <w:widowControl w:val="0"/>
        <w:kinsoku w:val="0"/>
        <w:overflowPunct w:val="0"/>
        <w:autoSpaceDE w:val="0"/>
        <w:autoSpaceDN w:val="0"/>
        <w:adjustRightInd w:val="0"/>
        <w:ind w:left="720" w:right="494" w:firstLine="720"/>
        <w:contextualSpacing/>
        <w:rPr>
          <w:rFonts w:ascii="Times New Roman" w:eastAsia="Times New Roman" w:hAnsi="Times New Roman" w:cs="Times New Roman"/>
          <w:spacing w:val="-2"/>
        </w:rPr>
      </w:pPr>
      <w:r w:rsidRPr="00A055D0">
        <w:rPr>
          <w:rFonts w:ascii="Times New Roman" w:eastAsia="Times New Roman" w:hAnsi="Times New Roman" w:cs="Times New Roman"/>
          <w:spacing w:val="-2"/>
        </w:rPr>
        <w:t xml:space="preserve">Testing Services </w:t>
      </w:r>
      <w:hyperlink r:id="rId129" w:history="1">
        <w:r w:rsidRPr="00A055D0">
          <w:rPr>
            <w:rFonts w:ascii="Times New Roman" w:eastAsia="Times New Roman" w:hAnsi="Times New Roman" w:cs="Times New Roman"/>
            <w:color w:val="0000FF" w:themeColor="hyperlink"/>
            <w:spacing w:val="-2"/>
            <w:u w:val="single"/>
          </w:rPr>
          <w:t>http://testingservices.siu.edu/</w:t>
        </w:r>
      </w:hyperlink>
      <w:r w:rsidRPr="00A055D0">
        <w:rPr>
          <w:rFonts w:ascii="Times New Roman" w:eastAsia="Times New Roman" w:hAnsi="Times New Roman" w:cs="Times New Roman"/>
          <w:spacing w:val="-2"/>
        </w:rPr>
        <w:t xml:space="preserve"> </w:t>
      </w:r>
    </w:p>
    <w:p w14:paraId="24CCDA8B" w14:textId="77777777" w:rsidR="002F5B2B" w:rsidRPr="00A055D0" w:rsidRDefault="002F5B2B" w:rsidP="002F5B2B">
      <w:pPr>
        <w:widowControl w:val="0"/>
        <w:kinsoku w:val="0"/>
        <w:overflowPunct w:val="0"/>
        <w:autoSpaceDE w:val="0"/>
        <w:autoSpaceDN w:val="0"/>
        <w:adjustRightInd w:val="0"/>
        <w:ind w:left="720" w:right="494" w:firstLine="720"/>
        <w:contextualSpacing/>
        <w:rPr>
          <w:rFonts w:ascii="Times New Roman" w:eastAsia="Times New Roman" w:hAnsi="Times New Roman" w:cs="Times New Roman"/>
          <w:spacing w:val="-2"/>
        </w:rPr>
      </w:pPr>
      <w:r w:rsidRPr="00A055D0">
        <w:rPr>
          <w:rFonts w:ascii="Times New Roman" w:eastAsia="Times New Roman" w:hAnsi="Times New Roman" w:cs="Times New Roman"/>
          <w:spacing w:val="-2"/>
        </w:rPr>
        <w:t xml:space="preserve">Trio Student Support Services </w:t>
      </w:r>
      <w:hyperlink r:id="rId130" w:history="1">
        <w:r w:rsidRPr="00A055D0">
          <w:rPr>
            <w:rFonts w:ascii="Times New Roman" w:eastAsia="Times New Roman" w:hAnsi="Times New Roman" w:cs="Times New Roman"/>
            <w:color w:val="0000FF" w:themeColor="hyperlink"/>
            <w:spacing w:val="-2"/>
            <w:u w:val="single"/>
          </w:rPr>
          <w:t>http://triostudentsupport.siu.edu/</w:t>
        </w:r>
      </w:hyperlink>
      <w:r w:rsidRPr="00A055D0">
        <w:rPr>
          <w:rFonts w:ascii="Times New Roman" w:eastAsia="Times New Roman" w:hAnsi="Times New Roman" w:cs="Times New Roman"/>
          <w:spacing w:val="-2"/>
        </w:rPr>
        <w:t xml:space="preserve"> </w:t>
      </w:r>
    </w:p>
    <w:p w14:paraId="61E8BE77" w14:textId="77777777" w:rsidR="002F5B2B" w:rsidRPr="00A055D0" w:rsidRDefault="002F5B2B" w:rsidP="002F5B2B">
      <w:pPr>
        <w:widowControl w:val="0"/>
        <w:kinsoku w:val="0"/>
        <w:overflowPunct w:val="0"/>
        <w:autoSpaceDE w:val="0"/>
        <w:autoSpaceDN w:val="0"/>
        <w:adjustRightInd w:val="0"/>
        <w:ind w:left="720" w:right="494" w:firstLine="720"/>
        <w:contextualSpacing/>
        <w:rPr>
          <w:rFonts w:ascii="Times New Roman" w:eastAsia="Times New Roman" w:hAnsi="Times New Roman" w:cs="Times New Roman"/>
        </w:rPr>
      </w:pPr>
      <w:r w:rsidRPr="00A055D0">
        <w:rPr>
          <w:rFonts w:ascii="Times New Roman" w:eastAsia="Times New Roman" w:hAnsi="Times New Roman" w:cs="Times New Roman"/>
          <w:spacing w:val="-2"/>
        </w:rPr>
        <w:t xml:space="preserve">UCOL 101 </w:t>
      </w:r>
      <w:hyperlink r:id="rId131" w:history="1">
        <w:r w:rsidRPr="00A055D0">
          <w:rPr>
            <w:rFonts w:ascii="Times New Roman" w:eastAsia="Times New Roman" w:hAnsi="Times New Roman" w:cs="Times New Roman"/>
            <w:color w:val="0000FF" w:themeColor="hyperlink"/>
            <w:spacing w:val="-2"/>
            <w:u w:val="single"/>
          </w:rPr>
          <w:t>http://ucol101.siu.edu/</w:t>
        </w:r>
      </w:hyperlink>
      <w:r w:rsidRPr="00A055D0">
        <w:rPr>
          <w:rFonts w:ascii="Times New Roman" w:eastAsia="Times New Roman" w:hAnsi="Times New Roman" w:cs="Times New Roman"/>
          <w:spacing w:val="-2"/>
        </w:rPr>
        <w:t xml:space="preserve"> </w:t>
      </w:r>
    </w:p>
    <w:p w14:paraId="38DFCF5F" w14:textId="77777777" w:rsidR="002F5B2B" w:rsidRPr="00A055D0" w:rsidRDefault="002F5B2B" w:rsidP="002F5B2B">
      <w:pPr>
        <w:widowControl w:val="0"/>
        <w:kinsoku w:val="0"/>
        <w:overflowPunct w:val="0"/>
        <w:autoSpaceDE w:val="0"/>
        <w:autoSpaceDN w:val="0"/>
        <w:adjustRightInd w:val="0"/>
        <w:ind w:right="715"/>
        <w:contextualSpacing/>
        <w:rPr>
          <w:rFonts w:ascii="Times New Roman" w:eastAsia="Times New Roman" w:hAnsi="Times New Roman" w:cs="Times New Roman"/>
          <w:spacing w:val="-2"/>
        </w:rPr>
      </w:pPr>
      <w:r w:rsidRPr="00A055D0">
        <w:rPr>
          <w:rFonts w:ascii="Times New Roman" w:eastAsia="Times New Roman" w:hAnsi="Times New Roman" w:cs="Times New Roman"/>
          <w:spacing w:val="-2"/>
        </w:rPr>
        <w:t xml:space="preserve">            </w:t>
      </w:r>
    </w:p>
    <w:p w14:paraId="7D2337D0" w14:textId="77777777" w:rsidR="002F5B2B" w:rsidRPr="00A055D0" w:rsidRDefault="002F5B2B" w:rsidP="002F5B2B">
      <w:pPr>
        <w:widowControl w:val="0"/>
        <w:kinsoku w:val="0"/>
        <w:overflowPunct w:val="0"/>
        <w:autoSpaceDE w:val="0"/>
        <w:autoSpaceDN w:val="0"/>
        <w:adjustRightInd w:val="0"/>
        <w:ind w:right="715"/>
        <w:contextualSpacing/>
        <w:rPr>
          <w:rFonts w:ascii="Times New Roman" w:eastAsia="Times New Roman" w:hAnsi="Times New Roman" w:cs="Times New Roman"/>
          <w:spacing w:val="-2"/>
        </w:rPr>
      </w:pPr>
    </w:p>
    <w:p w14:paraId="4B2131A1" w14:textId="77777777" w:rsidR="002F5B2B" w:rsidRPr="00A055D0" w:rsidRDefault="002F5B2B" w:rsidP="002F5B2B">
      <w:pPr>
        <w:widowControl w:val="0"/>
        <w:kinsoku w:val="0"/>
        <w:overflowPunct w:val="0"/>
        <w:autoSpaceDE w:val="0"/>
        <w:autoSpaceDN w:val="0"/>
        <w:adjustRightInd w:val="0"/>
        <w:ind w:right="715"/>
        <w:contextualSpacing/>
        <w:rPr>
          <w:rFonts w:ascii="Times New Roman" w:eastAsia="Times New Roman" w:hAnsi="Times New Roman" w:cs="Times New Roman"/>
          <w:spacing w:val="-2"/>
        </w:rPr>
      </w:pPr>
      <w:r w:rsidRPr="00A055D0">
        <w:rPr>
          <w:rFonts w:ascii="Times New Roman" w:eastAsia="Times New Roman" w:hAnsi="Times New Roman" w:cs="Times New Roman"/>
          <w:spacing w:val="-2"/>
        </w:rPr>
        <w:t xml:space="preserve">Student </w:t>
      </w:r>
      <w:proofErr w:type="gramStart"/>
      <w:r w:rsidRPr="00A055D0">
        <w:rPr>
          <w:rFonts w:ascii="Times New Roman" w:eastAsia="Times New Roman" w:hAnsi="Times New Roman" w:cs="Times New Roman"/>
          <w:spacing w:val="-2"/>
        </w:rPr>
        <w:t xml:space="preserve">Employment  </w:t>
      </w:r>
      <w:proofErr w:type="gramEnd"/>
      <w:r>
        <w:fldChar w:fldCharType="begin"/>
      </w:r>
      <w:r>
        <w:instrText xml:space="preserve"> HYPERLINK "http://studentjobs.siu.edu/start/money-matters.php" </w:instrText>
      </w:r>
      <w:r>
        <w:fldChar w:fldCharType="separate"/>
      </w:r>
      <w:r w:rsidRPr="00A055D0">
        <w:rPr>
          <w:rFonts w:ascii="Times New Roman" w:eastAsia="Times New Roman" w:hAnsi="Times New Roman" w:cs="Times New Roman"/>
          <w:color w:val="0000FF" w:themeColor="hyperlink"/>
          <w:spacing w:val="-2"/>
          <w:u w:val="single"/>
        </w:rPr>
        <w:t>http://studentjobs.siu.edu/start/money-matters.php</w:t>
      </w:r>
      <w:r>
        <w:rPr>
          <w:rFonts w:ascii="Times New Roman" w:eastAsia="Times New Roman" w:hAnsi="Times New Roman" w:cs="Times New Roman"/>
          <w:color w:val="0000FF" w:themeColor="hyperlink"/>
          <w:spacing w:val="-2"/>
          <w:u w:val="single"/>
        </w:rPr>
        <w:fldChar w:fldCharType="end"/>
      </w:r>
      <w:r w:rsidRPr="00A055D0">
        <w:rPr>
          <w:rFonts w:ascii="Times New Roman" w:eastAsia="Times New Roman" w:hAnsi="Times New Roman" w:cs="Times New Roman"/>
          <w:spacing w:val="-2"/>
        </w:rPr>
        <w:t xml:space="preserve"> </w:t>
      </w:r>
    </w:p>
    <w:p w14:paraId="5379CC1F" w14:textId="77777777" w:rsidR="002F5B2B" w:rsidRPr="00A055D0" w:rsidRDefault="002F5B2B" w:rsidP="002F5B2B">
      <w:pPr>
        <w:widowControl w:val="0"/>
        <w:kinsoku w:val="0"/>
        <w:overflowPunct w:val="0"/>
        <w:autoSpaceDE w:val="0"/>
        <w:autoSpaceDN w:val="0"/>
        <w:adjustRightInd w:val="0"/>
        <w:ind w:right="715"/>
        <w:contextualSpacing/>
        <w:rPr>
          <w:rFonts w:ascii="Times New Roman" w:eastAsia="Times New Roman" w:hAnsi="Times New Roman" w:cs="Times New Roman"/>
          <w:spacing w:val="-2"/>
        </w:rPr>
      </w:pPr>
      <w:r w:rsidRPr="00A055D0">
        <w:rPr>
          <w:rFonts w:ascii="Times New Roman" w:eastAsia="Times New Roman" w:hAnsi="Times New Roman" w:cs="Times New Roman"/>
          <w:spacing w:val="-2"/>
        </w:rPr>
        <w:t xml:space="preserve">            </w:t>
      </w:r>
    </w:p>
    <w:p w14:paraId="0298AAEA" w14:textId="77777777" w:rsidR="002F5B2B" w:rsidRPr="00A055D0" w:rsidRDefault="002F5B2B" w:rsidP="002F5B2B">
      <w:pPr>
        <w:widowControl w:val="0"/>
        <w:kinsoku w:val="0"/>
        <w:overflowPunct w:val="0"/>
        <w:autoSpaceDE w:val="0"/>
        <w:autoSpaceDN w:val="0"/>
        <w:adjustRightInd w:val="0"/>
        <w:ind w:right="715" w:firstLine="720"/>
        <w:contextualSpacing/>
        <w:rPr>
          <w:rFonts w:ascii="Times New Roman" w:eastAsia="Times New Roman" w:hAnsi="Times New Roman" w:cs="Times New Roman"/>
          <w:spacing w:val="39"/>
          <w:w w:val="99"/>
        </w:rPr>
      </w:pPr>
      <w:r w:rsidRPr="00A055D0">
        <w:rPr>
          <w:rFonts w:ascii="Times New Roman" w:eastAsia="Times New Roman" w:hAnsi="Times New Roman" w:cs="Times New Roman"/>
          <w:spacing w:val="-2"/>
        </w:rPr>
        <w:t>STARS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2"/>
        </w:rPr>
        <w:t>(College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2"/>
        </w:rPr>
        <w:t>Business</w:t>
      </w:r>
      <w:proofErr w:type="gramStart"/>
      <w:r w:rsidRPr="00A055D0">
        <w:rPr>
          <w:rFonts w:ascii="Times New Roman" w:eastAsia="Times New Roman" w:hAnsi="Times New Roman" w:cs="Times New Roman"/>
          <w:spacing w:val="-2"/>
        </w:rPr>
        <w:t>)</w:t>
      </w:r>
      <w:r w:rsidRPr="00A055D0">
        <w:rPr>
          <w:rFonts w:ascii="Times New Roman" w:eastAsia="Times New Roman" w:hAnsi="Times New Roman" w:cs="Times New Roman"/>
          <w:w w:val="99"/>
        </w:rPr>
        <w:t xml:space="preserve"> </w:t>
      </w:r>
      <w:r w:rsidRPr="00A055D0">
        <w:rPr>
          <w:rFonts w:ascii="Times New Roman" w:eastAsia="Times New Roman" w:hAnsi="Times New Roman" w:cs="Times New Roman"/>
          <w:spacing w:val="39"/>
          <w:w w:val="99"/>
        </w:rPr>
        <w:t xml:space="preserve"> </w:t>
      </w:r>
      <w:proofErr w:type="gramEnd"/>
      <w:r>
        <w:fldChar w:fldCharType="begin"/>
      </w:r>
      <w:r>
        <w:instrText xml:space="preserve"> HYPERLINK "http://business.siu.edu/services/stars.html" </w:instrText>
      </w:r>
      <w:r>
        <w:fldChar w:fldCharType="separate"/>
      </w:r>
      <w:r w:rsidRPr="00A055D0">
        <w:rPr>
          <w:rFonts w:ascii="Times New Roman" w:eastAsia="Times New Roman" w:hAnsi="Times New Roman" w:cs="Times New Roman"/>
          <w:color w:val="0000FF" w:themeColor="hyperlink"/>
          <w:spacing w:val="39"/>
          <w:w w:val="99"/>
          <w:u w:val="single"/>
        </w:rPr>
        <w:t>http://business.siu.edu/services/stars.html</w:t>
      </w:r>
      <w:r>
        <w:rPr>
          <w:rFonts w:ascii="Times New Roman" w:eastAsia="Times New Roman" w:hAnsi="Times New Roman" w:cs="Times New Roman"/>
          <w:color w:val="0000FF" w:themeColor="hyperlink"/>
          <w:spacing w:val="39"/>
          <w:w w:val="99"/>
          <w:u w:val="single"/>
        </w:rPr>
        <w:fldChar w:fldCharType="end"/>
      </w:r>
      <w:r w:rsidRPr="00A055D0">
        <w:rPr>
          <w:rFonts w:ascii="Times New Roman" w:eastAsia="Times New Roman" w:hAnsi="Times New Roman" w:cs="Times New Roman"/>
          <w:spacing w:val="39"/>
          <w:w w:val="99"/>
        </w:rPr>
        <w:t xml:space="preserve"> </w:t>
      </w:r>
    </w:p>
    <w:p w14:paraId="35E18AD5" w14:textId="77777777" w:rsidR="002F5B2B" w:rsidRPr="00A055D0" w:rsidRDefault="002F5B2B" w:rsidP="002F5B2B">
      <w:pPr>
        <w:widowControl w:val="0"/>
        <w:kinsoku w:val="0"/>
        <w:overflowPunct w:val="0"/>
        <w:autoSpaceDE w:val="0"/>
        <w:autoSpaceDN w:val="0"/>
        <w:adjustRightInd w:val="0"/>
        <w:ind w:right="715" w:firstLine="720"/>
        <w:contextualSpacing/>
        <w:rPr>
          <w:rFonts w:ascii="Times New Roman" w:eastAsia="Times New Roman" w:hAnsi="Times New Roman" w:cs="Times New Roman"/>
          <w:spacing w:val="37"/>
          <w:w w:val="99"/>
        </w:rPr>
      </w:pP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2"/>
        </w:rPr>
        <w:t>for</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2"/>
        </w:rPr>
        <w:t>Teaching</w:t>
      </w:r>
      <w:r w:rsidRPr="00A055D0">
        <w:rPr>
          <w:rFonts w:ascii="Times New Roman" w:eastAsia="Times New Roman" w:hAnsi="Times New Roman" w:cs="Times New Roman"/>
          <w:spacing w:val="-11"/>
        </w:rPr>
        <w:t xml:space="preserve"> </w:t>
      </w:r>
      <w:proofErr w:type="gramStart"/>
      <w:r w:rsidRPr="00A055D0">
        <w:rPr>
          <w:rFonts w:ascii="Times New Roman" w:eastAsia="Times New Roman" w:hAnsi="Times New Roman" w:cs="Times New Roman"/>
          <w:spacing w:val="-2"/>
        </w:rPr>
        <w:t>Excellence</w:t>
      </w:r>
      <w:r w:rsidRPr="00A055D0">
        <w:rPr>
          <w:rFonts w:ascii="Times New Roman" w:eastAsia="Times New Roman" w:hAnsi="Times New Roman" w:cs="Times New Roman"/>
          <w:spacing w:val="37"/>
          <w:w w:val="99"/>
        </w:rPr>
        <w:t xml:space="preserve">  </w:t>
      </w:r>
      <w:proofErr w:type="gramEnd"/>
      <w:r>
        <w:fldChar w:fldCharType="begin"/>
      </w:r>
      <w:r>
        <w:instrText xml:space="preserve"> HYPERLINK "http://cte.siu.edu/" </w:instrText>
      </w:r>
      <w:r>
        <w:fldChar w:fldCharType="separate"/>
      </w:r>
      <w:r w:rsidRPr="00A055D0">
        <w:rPr>
          <w:rFonts w:ascii="Times New Roman" w:eastAsia="Times New Roman" w:hAnsi="Times New Roman" w:cs="Times New Roman"/>
          <w:color w:val="0000FF" w:themeColor="hyperlink"/>
          <w:spacing w:val="37"/>
          <w:w w:val="99"/>
          <w:u w:val="single"/>
        </w:rPr>
        <w:t>http://cte.siu.edu/</w:t>
      </w:r>
      <w:r>
        <w:rPr>
          <w:rFonts w:ascii="Times New Roman" w:eastAsia="Times New Roman" w:hAnsi="Times New Roman" w:cs="Times New Roman"/>
          <w:color w:val="0000FF" w:themeColor="hyperlink"/>
          <w:spacing w:val="37"/>
          <w:w w:val="99"/>
          <w:u w:val="single"/>
        </w:rPr>
        <w:fldChar w:fldCharType="end"/>
      </w:r>
      <w:r w:rsidRPr="00A055D0">
        <w:rPr>
          <w:rFonts w:ascii="Times New Roman" w:eastAsia="Times New Roman" w:hAnsi="Times New Roman" w:cs="Times New Roman"/>
          <w:spacing w:val="37"/>
          <w:w w:val="99"/>
        </w:rPr>
        <w:t xml:space="preserve"> </w:t>
      </w:r>
    </w:p>
    <w:p w14:paraId="2897CD39" w14:textId="77777777" w:rsidR="002F5B2B" w:rsidRPr="00A055D0" w:rsidRDefault="002F5B2B" w:rsidP="002F5B2B">
      <w:pPr>
        <w:widowControl w:val="0"/>
        <w:kinsoku w:val="0"/>
        <w:overflowPunct w:val="0"/>
        <w:autoSpaceDE w:val="0"/>
        <w:autoSpaceDN w:val="0"/>
        <w:adjustRightInd w:val="0"/>
        <w:ind w:right="715" w:firstLine="720"/>
        <w:contextualSpacing/>
        <w:rPr>
          <w:rFonts w:ascii="Times New Roman" w:eastAsia="Times New Roman" w:hAnsi="Times New Roman" w:cs="Times New Roman"/>
          <w:spacing w:val="26"/>
          <w:w w:val="99"/>
        </w:rPr>
      </w:pPr>
      <w:r w:rsidRPr="00A055D0">
        <w:rPr>
          <w:rFonts w:ascii="Times New Roman" w:eastAsia="Times New Roman" w:hAnsi="Times New Roman" w:cs="Times New Roman"/>
          <w:spacing w:val="-1"/>
        </w:rPr>
        <w:t>Campus-Wide</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1"/>
        </w:rPr>
        <w:t>Retention</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1"/>
        </w:rPr>
        <w:t>Committee</w:t>
      </w:r>
      <w:r w:rsidRPr="00A055D0">
        <w:rPr>
          <w:rFonts w:ascii="Times New Roman" w:eastAsia="Times New Roman" w:hAnsi="Times New Roman" w:cs="Times New Roman"/>
          <w:spacing w:val="26"/>
          <w:w w:val="99"/>
        </w:rPr>
        <w:t xml:space="preserve"> – website under construction</w:t>
      </w:r>
    </w:p>
    <w:p w14:paraId="62A8C4E5" w14:textId="77777777" w:rsidR="002F5B2B" w:rsidRPr="00A055D0" w:rsidRDefault="002F5B2B" w:rsidP="002F5B2B">
      <w:pPr>
        <w:widowControl w:val="0"/>
        <w:kinsoku w:val="0"/>
        <w:overflowPunct w:val="0"/>
        <w:autoSpaceDE w:val="0"/>
        <w:autoSpaceDN w:val="0"/>
        <w:adjustRightInd w:val="0"/>
        <w:ind w:right="715" w:firstLine="720"/>
        <w:contextualSpacing/>
        <w:rPr>
          <w:rFonts w:ascii="Times New Roman" w:eastAsia="Times New Roman" w:hAnsi="Times New Roman" w:cs="Times New Roman"/>
          <w:spacing w:val="24"/>
          <w:w w:val="99"/>
        </w:rPr>
      </w:pP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Involvement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2"/>
        </w:rPr>
        <w:t xml:space="preserve"> </w:t>
      </w:r>
      <w:proofErr w:type="gramStart"/>
      <w:r w:rsidRPr="00A055D0">
        <w:rPr>
          <w:rFonts w:ascii="Times New Roman" w:eastAsia="Times New Roman" w:hAnsi="Times New Roman" w:cs="Times New Roman"/>
          <w:spacing w:val="-1"/>
        </w:rPr>
        <w:t>Leadership</w:t>
      </w:r>
      <w:r w:rsidRPr="00A055D0">
        <w:rPr>
          <w:rFonts w:ascii="Times New Roman" w:eastAsia="Times New Roman" w:hAnsi="Times New Roman" w:cs="Times New Roman"/>
          <w:spacing w:val="24"/>
          <w:w w:val="99"/>
        </w:rPr>
        <w:t xml:space="preserve">  </w:t>
      </w:r>
      <w:proofErr w:type="gramEnd"/>
      <w:r>
        <w:fldChar w:fldCharType="begin"/>
      </w:r>
      <w:r>
        <w:instrText xml:space="preserve"> HYPERLINK "http://getinvolved.siu.edu/" </w:instrText>
      </w:r>
      <w:r>
        <w:fldChar w:fldCharType="separate"/>
      </w:r>
      <w:r w:rsidRPr="00A055D0">
        <w:rPr>
          <w:rFonts w:ascii="Times New Roman" w:eastAsia="Times New Roman" w:hAnsi="Times New Roman" w:cs="Times New Roman"/>
          <w:color w:val="0000FF" w:themeColor="hyperlink"/>
          <w:spacing w:val="24"/>
          <w:w w:val="99"/>
          <w:u w:val="single"/>
        </w:rPr>
        <w:t>http://getinvolved.siu.edu/</w:t>
      </w:r>
      <w:r>
        <w:rPr>
          <w:rFonts w:ascii="Times New Roman" w:eastAsia="Times New Roman" w:hAnsi="Times New Roman" w:cs="Times New Roman"/>
          <w:color w:val="0000FF" w:themeColor="hyperlink"/>
          <w:spacing w:val="24"/>
          <w:w w:val="99"/>
          <w:u w:val="single"/>
        </w:rPr>
        <w:fldChar w:fldCharType="end"/>
      </w:r>
      <w:r w:rsidRPr="00A055D0">
        <w:rPr>
          <w:rFonts w:ascii="Times New Roman" w:eastAsia="Times New Roman" w:hAnsi="Times New Roman" w:cs="Times New Roman"/>
          <w:spacing w:val="24"/>
          <w:w w:val="99"/>
        </w:rPr>
        <w:t xml:space="preserve"> </w:t>
      </w:r>
    </w:p>
    <w:p w14:paraId="7F966013" w14:textId="77777777" w:rsidR="002F5B2B" w:rsidRPr="00A055D0" w:rsidRDefault="002F5B2B" w:rsidP="002F5B2B">
      <w:pPr>
        <w:widowControl w:val="0"/>
        <w:kinsoku w:val="0"/>
        <w:overflowPunct w:val="0"/>
        <w:autoSpaceDE w:val="0"/>
        <w:autoSpaceDN w:val="0"/>
        <w:adjustRightInd w:val="0"/>
        <w:ind w:right="715"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Honors</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 xml:space="preserve">Program </w:t>
      </w:r>
      <w:hyperlink r:id="rId132" w:history="1">
        <w:r w:rsidRPr="00A055D0">
          <w:rPr>
            <w:rFonts w:ascii="Times New Roman" w:eastAsia="Times New Roman" w:hAnsi="Times New Roman" w:cs="Times New Roman"/>
            <w:color w:val="0000FF" w:themeColor="hyperlink"/>
            <w:spacing w:val="-1"/>
            <w:u w:val="single"/>
          </w:rPr>
          <w:t>http://honors.siu.edu/</w:t>
        </w:r>
      </w:hyperlink>
      <w:r w:rsidRPr="00A055D0">
        <w:rPr>
          <w:rFonts w:ascii="Times New Roman" w:eastAsia="Times New Roman" w:hAnsi="Times New Roman" w:cs="Times New Roman"/>
          <w:spacing w:val="-1"/>
        </w:rPr>
        <w:t xml:space="preserve"> </w:t>
      </w:r>
    </w:p>
    <w:p w14:paraId="46F0C5C4" w14:textId="77777777" w:rsidR="002F5B2B" w:rsidRPr="00A055D0" w:rsidRDefault="002F5B2B" w:rsidP="002F5B2B">
      <w:pPr>
        <w:widowControl w:val="0"/>
        <w:kinsoku w:val="0"/>
        <w:overflowPunct w:val="0"/>
        <w:autoSpaceDE w:val="0"/>
        <w:autoSpaceDN w:val="0"/>
        <w:adjustRightInd w:val="0"/>
        <w:ind w:right="715" w:firstLine="72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Veterans Services   </w:t>
      </w:r>
      <w:hyperlink r:id="rId133" w:history="1">
        <w:r w:rsidRPr="00A055D0">
          <w:rPr>
            <w:rFonts w:ascii="Times New Roman" w:eastAsia="Times New Roman" w:hAnsi="Times New Roman" w:cs="Times New Roman"/>
            <w:color w:val="0000FF" w:themeColor="hyperlink"/>
            <w:spacing w:val="-1"/>
            <w:u w:val="single"/>
          </w:rPr>
          <w:t>http://veterans.siu.edu/</w:t>
        </w:r>
      </w:hyperlink>
      <w:r w:rsidRPr="00A055D0">
        <w:rPr>
          <w:rFonts w:ascii="Times New Roman" w:eastAsia="Times New Roman" w:hAnsi="Times New Roman" w:cs="Times New Roman"/>
          <w:spacing w:val="-1"/>
        </w:rPr>
        <w:t xml:space="preserve"> </w:t>
      </w:r>
    </w:p>
    <w:p w14:paraId="1DDFDCA0" w14:textId="77777777" w:rsidR="002F5B2B" w:rsidRPr="00A055D0" w:rsidRDefault="002F5B2B" w:rsidP="002F5B2B">
      <w:pPr>
        <w:widowControl w:val="0"/>
        <w:kinsoku w:val="0"/>
        <w:overflowPunct w:val="0"/>
        <w:autoSpaceDE w:val="0"/>
        <w:autoSpaceDN w:val="0"/>
        <w:adjustRightInd w:val="0"/>
        <w:ind w:left="5126" w:right="715" w:firstLine="180"/>
        <w:contextualSpacing/>
        <w:rPr>
          <w:rFonts w:ascii="Times New Roman" w:eastAsia="Times New Roman" w:hAnsi="Times New Roman" w:cs="Times New Roman"/>
          <w:spacing w:val="-1"/>
        </w:rPr>
      </w:pPr>
    </w:p>
    <w:p w14:paraId="301FB999" w14:textId="77777777" w:rsidR="002F5B2B" w:rsidRPr="00A055D0" w:rsidRDefault="002F5B2B" w:rsidP="002F5B2B">
      <w:pPr>
        <w:widowControl w:val="0"/>
        <w:kinsoku w:val="0"/>
        <w:overflowPunct w:val="0"/>
        <w:autoSpaceDE w:val="0"/>
        <w:autoSpaceDN w:val="0"/>
        <w:adjustRightInd w:val="0"/>
        <w:ind w:left="5126" w:right="715" w:firstLine="180"/>
        <w:contextualSpacing/>
        <w:rPr>
          <w:rFonts w:ascii="Times New Roman" w:eastAsia="Times New Roman" w:hAnsi="Times New Roman" w:cs="Times New Roman"/>
          <w:spacing w:val="-1"/>
        </w:rPr>
      </w:pPr>
    </w:p>
    <w:p w14:paraId="4C1FE365" w14:textId="77777777" w:rsidR="002F5B2B" w:rsidRPr="00A055D0" w:rsidRDefault="002F5B2B" w:rsidP="002F5B2B">
      <w:pPr>
        <w:widowControl w:val="0"/>
        <w:kinsoku w:val="0"/>
        <w:overflowPunct w:val="0"/>
        <w:autoSpaceDE w:val="0"/>
        <w:autoSpaceDN w:val="0"/>
        <w:adjustRightInd w:val="0"/>
        <w:ind w:left="1440" w:right="715" w:firstLine="180"/>
        <w:contextualSpacing/>
        <w:rPr>
          <w:rFonts w:ascii="Times New Roman" w:eastAsia="Times New Roman" w:hAnsi="Times New Roman" w:cs="Times New Roman"/>
          <w:spacing w:val="-1"/>
        </w:rPr>
      </w:pPr>
    </w:p>
    <w:p w14:paraId="7E637819" w14:textId="77777777" w:rsidR="002F5B2B" w:rsidRPr="00A055D0" w:rsidRDefault="002F5B2B" w:rsidP="002F5B2B">
      <w:pPr>
        <w:widowControl w:val="0"/>
        <w:kinsoku w:val="0"/>
        <w:overflowPunct w:val="0"/>
        <w:autoSpaceDE w:val="0"/>
        <w:autoSpaceDN w:val="0"/>
        <w:adjustRightInd w:val="0"/>
        <w:ind w:left="1440" w:right="715" w:firstLine="180"/>
        <w:contextualSpacing/>
        <w:rPr>
          <w:rFonts w:ascii="Times New Roman" w:eastAsia="Times New Roman" w:hAnsi="Times New Roman" w:cs="Times New Roman"/>
          <w:spacing w:val="-1"/>
        </w:rPr>
      </w:pPr>
      <w:r w:rsidRPr="00A055D0">
        <w:rPr>
          <w:rFonts w:ascii="Times New Roman" w:eastAsia="Times New Roman" w:hAnsi="Times New Roman" w:cs="Times New Roman"/>
          <w:spacing w:val="-1"/>
        </w:rPr>
        <w:t xml:space="preserve">SIUSOM Student </w:t>
      </w:r>
      <w:proofErr w:type="gramStart"/>
      <w:r w:rsidRPr="00A055D0">
        <w:rPr>
          <w:rFonts w:ascii="Times New Roman" w:eastAsia="Times New Roman" w:hAnsi="Times New Roman" w:cs="Times New Roman"/>
          <w:spacing w:val="-1"/>
        </w:rPr>
        <w:t xml:space="preserve">Affairs  </w:t>
      </w:r>
      <w:proofErr w:type="gramEnd"/>
      <w:r>
        <w:fldChar w:fldCharType="begin"/>
      </w:r>
      <w:r>
        <w:instrText xml:space="preserve"> HYPERLINK "https://www.siumed.edu/studentaffairs" </w:instrText>
      </w:r>
      <w:r>
        <w:fldChar w:fldCharType="separate"/>
      </w:r>
      <w:r w:rsidRPr="00A055D0">
        <w:rPr>
          <w:rFonts w:ascii="Times New Roman" w:eastAsia="Times New Roman" w:hAnsi="Times New Roman" w:cs="Times New Roman"/>
          <w:color w:val="0000FF" w:themeColor="hyperlink"/>
          <w:spacing w:val="-1"/>
          <w:u w:val="single"/>
        </w:rPr>
        <w:t>https://www.siumed.edu/studentaffairs</w:t>
      </w:r>
      <w:r>
        <w:rPr>
          <w:rFonts w:ascii="Times New Roman" w:eastAsia="Times New Roman" w:hAnsi="Times New Roman" w:cs="Times New Roman"/>
          <w:color w:val="0000FF" w:themeColor="hyperlink"/>
          <w:spacing w:val="-1"/>
          <w:u w:val="single"/>
        </w:rPr>
        <w:fldChar w:fldCharType="end"/>
      </w:r>
      <w:r w:rsidRPr="00A055D0">
        <w:rPr>
          <w:rFonts w:ascii="Times New Roman" w:eastAsia="Times New Roman" w:hAnsi="Times New Roman" w:cs="Times New Roman"/>
          <w:spacing w:val="-1"/>
        </w:rPr>
        <w:t xml:space="preserve"> </w:t>
      </w:r>
    </w:p>
    <w:p w14:paraId="49035230" w14:textId="77777777" w:rsidR="002F5B2B" w:rsidRPr="00A055D0" w:rsidRDefault="002F5B2B" w:rsidP="002F5B2B">
      <w:pPr>
        <w:widowControl w:val="0"/>
        <w:kinsoku w:val="0"/>
        <w:overflowPunct w:val="0"/>
        <w:autoSpaceDE w:val="0"/>
        <w:autoSpaceDN w:val="0"/>
        <w:adjustRightInd w:val="0"/>
        <w:ind w:left="1440" w:right="715" w:firstLine="180"/>
        <w:contextualSpacing/>
        <w:rPr>
          <w:rFonts w:ascii="Times New Roman" w:eastAsia="Times New Roman" w:hAnsi="Times New Roman" w:cs="Times New Roman"/>
          <w:spacing w:val="-1"/>
        </w:rPr>
      </w:pPr>
    </w:p>
    <w:p w14:paraId="1F74E610" w14:textId="77777777" w:rsidR="002F5B2B" w:rsidRPr="00A055D0" w:rsidRDefault="002F5B2B" w:rsidP="002F5B2B">
      <w:pPr>
        <w:widowControl w:val="0"/>
        <w:kinsoku w:val="0"/>
        <w:overflowPunct w:val="0"/>
        <w:autoSpaceDE w:val="0"/>
        <w:autoSpaceDN w:val="0"/>
        <w:adjustRightInd w:val="0"/>
        <w:ind w:left="1440" w:right="715" w:firstLine="180"/>
        <w:contextualSpacing/>
        <w:rPr>
          <w:rFonts w:ascii="Times New Roman" w:eastAsia="Times New Roman" w:hAnsi="Times New Roman" w:cs="Times New Roman"/>
        </w:rPr>
      </w:pPr>
      <w:r w:rsidRPr="00A055D0">
        <w:rPr>
          <w:rFonts w:ascii="Times New Roman" w:eastAsia="Times New Roman" w:hAnsi="Times New Roman" w:cs="Times New Roman"/>
          <w:spacing w:val="-1"/>
        </w:rPr>
        <w:t xml:space="preserve">SIUSOM Student Wellness   </w:t>
      </w:r>
    </w:p>
    <w:p w14:paraId="62AAB97E" w14:textId="77777777" w:rsidR="002F5B2B" w:rsidRPr="00A055D0" w:rsidRDefault="002F5B2B" w:rsidP="002F5B2B">
      <w:pPr>
        <w:widowControl w:val="0"/>
        <w:kinsoku w:val="0"/>
        <w:overflowPunct w:val="0"/>
        <w:autoSpaceDE w:val="0"/>
        <w:autoSpaceDN w:val="0"/>
        <w:adjustRightInd w:val="0"/>
        <w:ind w:left="5126" w:right="715" w:firstLine="180"/>
        <w:contextualSpacing/>
        <w:rPr>
          <w:rFonts w:ascii="Times New Roman" w:eastAsia="Times New Roman" w:hAnsi="Times New Roman" w:cs="Times New Roman"/>
        </w:rPr>
        <w:sectPr w:rsidR="002F5B2B" w:rsidRPr="00A055D0">
          <w:pgSz w:w="12240" w:h="15840"/>
          <w:pgMar w:top="1500" w:right="1720" w:bottom="280" w:left="1720" w:header="720" w:footer="720" w:gutter="0"/>
          <w:cols w:space="720" w:equalWidth="0">
            <w:col w:w="8800"/>
          </w:cols>
          <w:noEndnote/>
        </w:sectPr>
      </w:pPr>
      <w:hyperlink r:id="rId134" w:history="1">
        <w:r w:rsidRPr="00A055D0">
          <w:rPr>
            <w:rFonts w:ascii="Times New Roman" w:eastAsia="Times New Roman" w:hAnsi="Times New Roman" w:cs="Times New Roman"/>
            <w:color w:val="0000FF" w:themeColor="hyperlink"/>
            <w:u w:val="single"/>
          </w:rPr>
          <w:t>https://www.siumed.edu/studentaffairs/wellness-</w:t>
        </w:r>
        <w:r w:rsidRPr="00A055D0">
          <w:rPr>
            <w:rFonts w:ascii="Times New Roman" w:eastAsia="Times New Roman" w:hAnsi="Times New Roman" w:cs="Times New Roman"/>
            <w:color w:val="0000FF" w:themeColor="hyperlink"/>
            <w:u w:val="single"/>
          </w:rPr>
          <w:lastRenderedPageBreak/>
          <w:t>programming-and-resources.html</w:t>
        </w:r>
      </w:hyperlink>
      <w:r w:rsidRPr="00A055D0">
        <w:rPr>
          <w:rFonts w:ascii="Times New Roman" w:eastAsia="Times New Roman" w:hAnsi="Times New Roman" w:cs="Times New Roman"/>
        </w:rPr>
        <w:t xml:space="preserve"> </w:t>
      </w:r>
    </w:p>
    <w:p w14:paraId="4A9B1421" w14:textId="77777777" w:rsidR="002F5B2B" w:rsidRPr="00A055D0" w:rsidRDefault="002F5B2B" w:rsidP="002F5B2B">
      <w:pPr>
        <w:widowControl w:val="0"/>
        <w:kinsoku w:val="0"/>
        <w:overflowPunct w:val="0"/>
        <w:autoSpaceDE w:val="0"/>
        <w:autoSpaceDN w:val="0"/>
        <w:adjustRightInd w:val="0"/>
        <w:spacing w:before="10"/>
        <w:contextualSpacing/>
        <w:rPr>
          <w:rFonts w:ascii="Times New Roman" w:eastAsia="Times New Roman" w:hAnsi="Times New Roman" w:cs="Times New Roman"/>
        </w:rPr>
      </w:pPr>
    </w:p>
    <w:tbl>
      <w:tblPr>
        <w:tblW w:w="0" w:type="auto"/>
        <w:tblInd w:w="395" w:type="dxa"/>
        <w:tblLayout w:type="fixed"/>
        <w:tblCellMar>
          <w:left w:w="0" w:type="dxa"/>
          <w:right w:w="0" w:type="dxa"/>
        </w:tblCellMar>
        <w:tblLook w:val="0000" w:firstRow="0" w:lastRow="0" w:firstColumn="0" w:lastColumn="0" w:noHBand="0" w:noVBand="0"/>
      </w:tblPr>
      <w:tblGrid>
        <w:gridCol w:w="4231"/>
        <w:gridCol w:w="4654"/>
      </w:tblGrid>
      <w:tr w:rsidR="002F5B2B" w:rsidRPr="00A055D0" w14:paraId="11A27152" w14:textId="77777777" w:rsidTr="002F5B2B">
        <w:trPr>
          <w:trHeight w:hRule="exact" w:val="874"/>
        </w:trPr>
        <w:tc>
          <w:tcPr>
            <w:tcW w:w="8885" w:type="dxa"/>
            <w:gridSpan w:val="2"/>
            <w:tcBorders>
              <w:top w:val="nil"/>
              <w:left w:val="nil"/>
              <w:bottom w:val="nil"/>
              <w:right w:val="nil"/>
            </w:tcBorders>
          </w:tcPr>
          <w:p w14:paraId="3A600B68" w14:textId="77777777" w:rsidR="002F5B2B" w:rsidRPr="00A055D0" w:rsidRDefault="002F5B2B" w:rsidP="002F5B2B">
            <w:pPr>
              <w:widowControl w:val="0"/>
              <w:kinsoku w:val="0"/>
              <w:overflowPunct w:val="0"/>
              <w:autoSpaceDE w:val="0"/>
              <w:autoSpaceDN w:val="0"/>
              <w:adjustRightInd w:val="0"/>
              <w:spacing w:before="19"/>
              <w:ind w:left="230" w:right="459"/>
              <w:contextualSpacing/>
              <w:rPr>
                <w:rFonts w:ascii="Times New Roman" w:eastAsia="Times New Roman" w:hAnsi="Times New Roman" w:cs="Times New Roman"/>
              </w:rPr>
            </w:pPr>
            <w:proofErr w:type="gramStart"/>
            <w:r w:rsidRPr="00A055D0">
              <w:rPr>
                <w:rFonts w:ascii="Times New Roman" w:eastAsia="Times New Roman" w:hAnsi="Times New Roman" w:cs="Times New Roman"/>
                <w:spacing w:val="-2"/>
              </w:rPr>
              <w:t>2.The</w:t>
            </w:r>
            <w:proofErr w:type="gramEnd"/>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9"/>
              </w:rPr>
              <w:t>institution</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8"/>
              </w:rPr>
              <w:t>provides</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6"/>
              </w:rPr>
              <w:t>for</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9"/>
              </w:rPr>
              <w:t>learning</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9"/>
              </w:rPr>
              <w:t>support</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7"/>
              </w:rPr>
              <w:t>and</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9"/>
              </w:rPr>
              <w:t>preparatory</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9"/>
              </w:rPr>
              <w:t>instruction</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5"/>
              </w:rPr>
              <w:t>to</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8"/>
              </w:rPr>
              <w:t>address</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7"/>
              </w:rPr>
              <w:t>the</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9"/>
              </w:rPr>
              <w:t>academic</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7"/>
              </w:rPr>
              <w:t>needs</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5"/>
              </w:rPr>
              <w:t>of</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6"/>
              </w:rPr>
              <w:t>its</w:t>
            </w:r>
            <w:r w:rsidRPr="00A055D0">
              <w:rPr>
                <w:rFonts w:ascii="Times New Roman" w:eastAsia="Times New Roman" w:hAnsi="Times New Roman" w:cs="Times New Roman"/>
                <w:spacing w:val="86"/>
                <w:w w:val="99"/>
              </w:rPr>
              <w:t xml:space="preserve"> </w:t>
            </w:r>
            <w:r w:rsidRPr="00A055D0">
              <w:rPr>
                <w:rFonts w:ascii="Times New Roman" w:eastAsia="Times New Roman" w:hAnsi="Times New Roman" w:cs="Times New Roman"/>
                <w:spacing w:val="-9"/>
              </w:rPr>
              <w:t>students.</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5"/>
              </w:rPr>
              <w:t>It</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7"/>
              </w:rPr>
              <w:t>has</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rPr>
              <w:t>a</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8"/>
              </w:rPr>
              <w:t>process</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7"/>
              </w:rPr>
              <w:t>for</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9"/>
              </w:rPr>
              <w:t>directing</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9"/>
              </w:rPr>
              <w:t>entering</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9"/>
              </w:rPr>
              <w:t>students</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5"/>
              </w:rPr>
              <w:t>to</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9"/>
              </w:rPr>
              <w:t>courses</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7"/>
              </w:rPr>
              <w:t>and</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8"/>
              </w:rPr>
              <w:t>programs</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7"/>
              </w:rPr>
              <w:t>for</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8"/>
              </w:rPr>
              <w:t>which</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7"/>
              </w:rPr>
              <w:t>the</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9"/>
              </w:rPr>
              <w:t>students</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6"/>
              </w:rPr>
              <w:t>are</w:t>
            </w:r>
            <w:r w:rsidRPr="00A055D0">
              <w:rPr>
                <w:rFonts w:ascii="Times New Roman" w:eastAsia="Times New Roman" w:hAnsi="Times New Roman" w:cs="Times New Roman"/>
                <w:spacing w:val="96"/>
                <w:w w:val="99"/>
              </w:rPr>
              <w:t xml:space="preserve"> </w:t>
            </w:r>
            <w:r w:rsidRPr="00A055D0">
              <w:rPr>
                <w:rFonts w:ascii="Times New Roman" w:eastAsia="Times New Roman" w:hAnsi="Times New Roman" w:cs="Times New Roman"/>
                <w:spacing w:val="-8"/>
              </w:rPr>
              <w:t>adequately</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9"/>
              </w:rPr>
              <w:t>prepared.</w:t>
            </w:r>
          </w:p>
        </w:tc>
      </w:tr>
      <w:tr w:rsidR="002F5B2B" w:rsidRPr="00A055D0" w14:paraId="2C8DE402" w14:textId="77777777" w:rsidTr="002F5B2B">
        <w:trPr>
          <w:trHeight w:hRule="exact" w:val="419"/>
        </w:trPr>
        <w:tc>
          <w:tcPr>
            <w:tcW w:w="4231" w:type="dxa"/>
            <w:tcBorders>
              <w:top w:val="nil"/>
              <w:left w:val="nil"/>
              <w:bottom w:val="nil"/>
              <w:right w:val="nil"/>
            </w:tcBorders>
          </w:tcPr>
          <w:p w14:paraId="1FE216C8" w14:textId="77777777" w:rsidR="002F5B2B" w:rsidRPr="00A055D0" w:rsidRDefault="002F5B2B" w:rsidP="002F5B2B">
            <w:pPr>
              <w:widowControl w:val="0"/>
              <w:kinsoku w:val="0"/>
              <w:overflowPunct w:val="0"/>
              <w:autoSpaceDE w:val="0"/>
              <w:autoSpaceDN w:val="0"/>
              <w:adjustRightInd w:val="0"/>
              <w:spacing w:before="86"/>
              <w:ind w:left="697"/>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654" w:type="dxa"/>
            <w:tcBorders>
              <w:top w:val="nil"/>
              <w:left w:val="nil"/>
              <w:bottom w:val="nil"/>
              <w:right w:val="nil"/>
            </w:tcBorders>
          </w:tcPr>
          <w:p w14:paraId="3F90AEC7" w14:textId="77777777" w:rsidR="002F5B2B" w:rsidRPr="00A055D0" w:rsidRDefault="002F5B2B" w:rsidP="002F5B2B">
            <w:pPr>
              <w:widowControl w:val="0"/>
              <w:kinsoku w:val="0"/>
              <w:overflowPunct w:val="0"/>
              <w:autoSpaceDE w:val="0"/>
              <w:autoSpaceDN w:val="0"/>
              <w:adjustRightInd w:val="0"/>
              <w:spacing w:before="86"/>
              <w:ind w:left="500"/>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19D5782C" w14:textId="77777777" w:rsidTr="002F5B2B">
        <w:trPr>
          <w:trHeight w:hRule="exact" w:val="4825"/>
        </w:trPr>
        <w:tc>
          <w:tcPr>
            <w:tcW w:w="4231" w:type="dxa"/>
            <w:tcBorders>
              <w:top w:val="nil"/>
              <w:left w:val="nil"/>
              <w:bottom w:val="nil"/>
              <w:right w:val="nil"/>
            </w:tcBorders>
          </w:tcPr>
          <w:p w14:paraId="5A70E0CA" w14:textId="77777777" w:rsidR="002F5B2B" w:rsidRPr="00A055D0" w:rsidRDefault="002F5B2B" w:rsidP="002F5B2B">
            <w:pPr>
              <w:widowControl w:val="0"/>
              <w:kinsoku w:val="0"/>
              <w:overflowPunct w:val="0"/>
              <w:autoSpaceDE w:val="0"/>
              <w:autoSpaceDN w:val="0"/>
              <w:adjustRightInd w:val="0"/>
              <w:spacing w:before="152"/>
              <w:ind w:left="697"/>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1"/>
              </w:rPr>
              <w:t>Co-Curricular</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1"/>
              </w:rPr>
              <w:t>Descriptions</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2"/>
              </w:rPr>
              <w:t>(levels)</w:t>
            </w:r>
          </w:p>
        </w:tc>
        <w:tc>
          <w:tcPr>
            <w:tcW w:w="4654" w:type="dxa"/>
            <w:tcBorders>
              <w:top w:val="nil"/>
              <w:left w:val="nil"/>
              <w:bottom w:val="nil"/>
              <w:right w:val="nil"/>
            </w:tcBorders>
          </w:tcPr>
          <w:p w14:paraId="376C8AD6" w14:textId="77777777" w:rsidR="002F5B2B" w:rsidRPr="00A055D0" w:rsidRDefault="002F5B2B" w:rsidP="002F5B2B">
            <w:pPr>
              <w:widowControl w:val="0"/>
              <w:kinsoku w:val="0"/>
              <w:overflowPunct w:val="0"/>
              <w:autoSpaceDE w:val="0"/>
              <w:autoSpaceDN w:val="0"/>
              <w:adjustRightInd w:val="0"/>
              <w:spacing w:before="51"/>
              <w:ind w:left="589" w:right="2602"/>
              <w:contextualSpacing/>
              <w:rPr>
                <w:rFonts w:ascii="Times New Roman" w:eastAsia="Times New Roman" w:hAnsi="Times New Roman" w:cs="Times New Roman"/>
              </w:rPr>
            </w:pPr>
            <w:r w:rsidRPr="00A055D0">
              <w:rPr>
                <w:rFonts w:ascii="Times New Roman" w:eastAsia="Times New Roman" w:hAnsi="Times New Roman" w:cs="Times New Roman"/>
                <w:spacing w:val="-1"/>
              </w:rPr>
              <w:t>Admissions</w:t>
            </w: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College</w:t>
            </w:r>
          </w:p>
          <w:p w14:paraId="5A170B55" w14:textId="77777777" w:rsidR="002F5B2B" w:rsidRPr="00A055D0" w:rsidRDefault="002F5B2B" w:rsidP="002F5B2B">
            <w:pPr>
              <w:widowControl w:val="0"/>
              <w:kinsoku w:val="0"/>
              <w:overflowPunct w:val="0"/>
              <w:autoSpaceDE w:val="0"/>
              <w:autoSpaceDN w:val="0"/>
              <w:adjustRightInd w:val="0"/>
              <w:ind w:left="771" w:right="2030"/>
              <w:contextualSpacing/>
              <w:rPr>
                <w:rFonts w:ascii="Times New Roman" w:eastAsia="Times New Roman" w:hAnsi="Times New Roman" w:cs="Times New Roman"/>
              </w:rPr>
            </w:pPr>
            <w:r w:rsidRPr="00A055D0">
              <w:rPr>
                <w:rFonts w:ascii="Times New Roman" w:eastAsia="Times New Roman" w:hAnsi="Times New Roman" w:cs="Times New Roman"/>
                <w:spacing w:val="-1"/>
              </w:rPr>
              <w:t>Provisional</w:t>
            </w:r>
            <w:r w:rsidRPr="00A055D0">
              <w:rPr>
                <w:rFonts w:ascii="Times New Roman" w:eastAsia="Times New Roman" w:hAnsi="Times New Roman" w:cs="Times New Roman"/>
                <w:spacing w:val="-19"/>
              </w:rPr>
              <w:t xml:space="preserve"> </w:t>
            </w:r>
            <w:r w:rsidRPr="00A055D0">
              <w:rPr>
                <w:rFonts w:ascii="Times New Roman" w:eastAsia="Times New Roman" w:hAnsi="Times New Roman" w:cs="Times New Roman"/>
              </w:rPr>
              <w:t>Admissions</w:t>
            </w: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spacing w:val="-1"/>
              </w:rPr>
              <w:t>Achieve</w:t>
            </w:r>
          </w:p>
          <w:p w14:paraId="411AA2AE" w14:textId="77777777" w:rsidR="002F5B2B" w:rsidRPr="00A055D0" w:rsidRDefault="002F5B2B" w:rsidP="002F5B2B">
            <w:pPr>
              <w:widowControl w:val="0"/>
              <w:kinsoku w:val="0"/>
              <w:overflowPunct w:val="0"/>
              <w:autoSpaceDE w:val="0"/>
              <w:autoSpaceDN w:val="0"/>
              <w:adjustRightInd w:val="0"/>
              <w:ind w:left="589" w:right="228" w:firstLine="182"/>
              <w:contextualSpacing/>
              <w:rPr>
                <w:rFonts w:ascii="Times New Roman" w:eastAsia="Times New Roman" w:hAnsi="Times New Roman" w:cs="Times New Roman"/>
              </w:rPr>
            </w:pPr>
            <w:r w:rsidRPr="00A055D0">
              <w:rPr>
                <w:rFonts w:ascii="Times New Roman" w:eastAsia="Times New Roman" w:hAnsi="Times New Roman" w:cs="Times New Roman"/>
                <w:spacing w:val="-1"/>
              </w:rPr>
              <w:t>Exploratory</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Advisement</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(undecided)</w:t>
            </w:r>
            <w:r w:rsidRPr="00A055D0">
              <w:rPr>
                <w:rFonts w:ascii="Times New Roman" w:eastAsia="Times New Roman" w:hAnsi="Times New Roman" w:cs="Times New Roman"/>
                <w:spacing w:val="59"/>
                <w:w w:val="99"/>
              </w:rPr>
              <w:t xml:space="preserve"> </w:t>
            </w:r>
            <w:r w:rsidRPr="00A055D0">
              <w:rPr>
                <w:rFonts w:ascii="Times New Roman" w:eastAsia="Times New Roman" w:hAnsi="Times New Roman" w:cs="Times New Roman"/>
                <w:spacing w:val="-1"/>
              </w:rPr>
              <w:t>Undergraduate</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Advisement</w:t>
            </w:r>
          </w:p>
          <w:p w14:paraId="35DFCF25" w14:textId="77777777" w:rsidR="002F5B2B" w:rsidRPr="00A055D0" w:rsidRDefault="002F5B2B" w:rsidP="002F5B2B">
            <w:pPr>
              <w:widowControl w:val="0"/>
              <w:kinsoku w:val="0"/>
              <w:overflowPunct w:val="0"/>
              <w:autoSpaceDE w:val="0"/>
              <w:autoSpaceDN w:val="0"/>
              <w:adjustRightInd w:val="0"/>
              <w:ind w:left="589" w:right="1068"/>
              <w:contextualSpacing/>
              <w:rPr>
                <w:rFonts w:ascii="Times New Roman" w:eastAsia="Times New Roman" w:hAnsi="Times New Roman" w:cs="Times New Roman"/>
              </w:rPr>
            </w:pPr>
            <w:r w:rsidRPr="00A055D0">
              <w:rPr>
                <w:rFonts w:ascii="Times New Roman" w:eastAsia="Times New Roman" w:hAnsi="Times New Roman" w:cs="Times New Roman"/>
                <w:spacing w:val="-1"/>
              </w:rPr>
              <w:t>Graduate</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rPr>
              <w:t>Advisement</w:t>
            </w:r>
            <w:r w:rsidRPr="00A055D0">
              <w:rPr>
                <w:rFonts w:ascii="Times New Roman" w:eastAsia="Times New Roman" w:hAnsi="Times New Roman" w:cs="Times New Roman"/>
                <w:spacing w:val="25"/>
                <w:w w:val="99"/>
              </w:rPr>
              <w:t xml:space="preserve"> </w:t>
            </w:r>
            <w:r w:rsidRPr="00A055D0">
              <w:rPr>
                <w:rFonts w:ascii="Times New Roman" w:eastAsia="Times New Roman" w:hAnsi="Times New Roman" w:cs="Times New Roman"/>
                <w:spacing w:val="-1"/>
              </w:rPr>
              <w:t>Student-facing</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Technology</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rPr>
              <w:t>Platforms</w:t>
            </w:r>
          </w:p>
          <w:p w14:paraId="661A816D" w14:textId="77777777" w:rsidR="002F5B2B" w:rsidRPr="00A055D0" w:rsidRDefault="002F5B2B" w:rsidP="002F5B2B">
            <w:pPr>
              <w:widowControl w:val="0"/>
              <w:kinsoku w:val="0"/>
              <w:overflowPunct w:val="0"/>
              <w:autoSpaceDE w:val="0"/>
              <w:autoSpaceDN w:val="0"/>
              <w:adjustRightInd w:val="0"/>
              <w:ind w:left="726" w:right="2776"/>
              <w:contextualSpacing/>
              <w:rPr>
                <w:rFonts w:ascii="Times New Roman" w:eastAsia="Times New Roman" w:hAnsi="Times New Roman" w:cs="Times New Roman"/>
              </w:rPr>
            </w:pPr>
            <w:r w:rsidRPr="00A055D0">
              <w:rPr>
                <w:rFonts w:ascii="Times New Roman" w:eastAsia="Times New Roman" w:hAnsi="Times New Roman" w:cs="Times New Roman"/>
                <w:spacing w:val="-1"/>
              </w:rPr>
              <w:t>Degree</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rPr>
              <w:t>Works</w:t>
            </w:r>
            <w:r w:rsidRPr="00A055D0">
              <w:rPr>
                <w:rFonts w:ascii="Times New Roman" w:eastAsia="Times New Roman" w:hAnsi="Times New Roman" w:cs="Times New Roman"/>
                <w:spacing w:val="25"/>
                <w:w w:val="99"/>
              </w:rPr>
              <w:t xml:space="preserve"> </w:t>
            </w:r>
            <w:r w:rsidRPr="00A055D0">
              <w:rPr>
                <w:rFonts w:ascii="Times New Roman" w:eastAsia="Times New Roman" w:hAnsi="Times New Roman" w:cs="Times New Roman"/>
                <w:spacing w:val="-1"/>
              </w:rPr>
              <w:t>SSC</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Campus</w:t>
            </w:r>
          </w:p>
          <w:p w14:paraId="21E41B46" w14:textId="77777777" w:rsidR="002F5B2B" w:rsidRPr="00A055D0" w:rsidRDefault="002F5B2B" w:rsidP="002F5B2B">
            <w:pPr>
              <w:widowControl w:val="0"/>
              <w:kinsoku w:val="0"/>
              <w:overflowPunct w:val="0"/>
              <w:autoSpaceDE w:val="0"/>
              <w:autoSpaceDN w:val="0"/>
              <w:adjustRightInd w:val="0"/>
              <w:ind w:left="726"/>
              <w:contextualSpacing/>
              <w:rPr>
                <w:rFonts w:ascii="Times New Roman" w:eastAsia="Times New Roman" w:hAnsi="Times New Roman" w:cs="Times New Roman"/>
              </w:rPr>
            </w:pPr>
            <w:r w:rsidRPr="00A055D0">
              <w:rPr>
                <w:rFonts w:ascii="Times New Roman" w:eastAsia="Times New Roman" w:hAnsi="Times New Roman" w:cs="Times New Roman"/>
                <w:spacing w:val="-1"/>
              </w:rPr>
              <w:t>SIU</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Online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(D2L)</w:t>
            </w:r>
          </w:p>
          <w:p w14:paraId="46F71CC1" w14:textId="77777777" w:rsidR="002F5B2B" w:rsidRPr="00A055D0" w:rsidRDefault="002F5B2B" w:rsidP="002F5B2B">
            <w:pPr>
              <w:widowControl w:val="0"/>
              <w:kinsoku w:val="0"/>
              <w:overflowPunct w:val="0"/>
              <w:autoSpaceDE w:val="0"/>
              <w:autoSpaceDN w:val="0"/>
              <w:adjustRightInd w:val="0"/>
              <w:ind w:left="589" w:right="665"/>
              <w:contextualSpacing/>
              <w:rPr>
                <w:rFonts w:ascii="Times New Roman" w:eastAsia="Times New Roman" w:hAnsi="Times New Roman" w:cs="Times New Roman"/>
              </w:rPr>
            </w:pPr>
            <w:r w:rsidRPr="00A055D0">
              <w:rPr>
                <w:rFonts w:ascii="Times New Roman" w:eastAsia="Times New Roman" w:hAnsi="Times New Roman" w:cs="Times New Roman"/>
              </w:rPr>
              <w:t>EWIP</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University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Core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Curriculum</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Early</w:t>
            </w: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rPr>
              <w:t>Warning</w:t>
            </w:r>
          </w:p>
          <w:p w14:paraId="1116E72A" w14:textId="77777777" w:rsidR="002F5B2B" w:rsidRPr="00A055D0" w:rsidRDefault="002F5B2B" w:rsidP="002F5B2B">
            <w:pPr>
              <w:widowControl w:val="0"/>
              <w:kinsoku w:val="0"/>
              <w:overflowPunct w:val="0"/>
              <w:autoSpaceDE w:val="0"/>
              <w:autoSpaceDN w:val="0"/>
              <w:adjustRightInd w:val="0"/>
              <w:ind w:left="726" w:right="1779" w:hanging="137"/>
              <w:contextualSpacing/>
              <w:rPr>
                <w:rFonts w:ascii="Times New Roman" w:eastAsia="Times New Roman" w:hAnsi="Times New Roman" w:cs="Times New Roman"/>
              </w:rPr>
            </w:pPr>
            <w:r w:rsidRPr="00A055D0">
              <w:rPr>
                <w:rFonts w:ascii="Times New Roman" w:eastAsia="Times New Roman" w:hAnsi="Times New Roman" w:cs="Times New Roman"/>
                <w:spacing w:val="-1"/>
              </w:rPr>
              <w:t>New</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Programs</w:t>
            </w:r>
            <w:r w:rsidRPr="00A055D0">
              <w:rPr>
                <w:rFonts w:ascii="Times New Roman" w:eastAsia="Times New Roman" w:hAnsi="Times New Roman" w:cs="Times New Roman"/>
                <w:spacing w:val="28"/>
                <w:w w:val="99"/>
              </w:rPr>
              <w:t xml:space="preserve"> </w:t>
            </w:r>
            <w:r w:rsidRPr="00A055D0">
              <w:rPr>
                <w:rFonts w:ascii="Times New Roman" w:eastAsia="Times New Roman" w:hAnsi="Times New Roman" w:cs="Times New Roman"/>
                <w:spacing w:val="-1"/>
              </w:rPr>
              <w:t>Week</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Welcome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(WOW)</w:t>
            </w:r>
          </w:p>
          <w:p w14:paraId="36AF01F0" w14:textId="77777777" w:rsidR="002F5B2B" w:rsidRPr="00A055D0" w:rsidRDefault="002F5B2B" w:rsidP="002F5B2B">
            <w:pPr>
              <w:widowControl w:val="0"/>
              <w:kinsoku w:val="0"/>
              <w:overflowPunct w:val="0"/>
              <w:autoSpaceDE w:val="0"/>
              <w:autoSpaceDN w:val="0"/>
              <w:adjustRightInd w:val="0"/>
              <w:ind w:left="589" w:right="1966"/>
              <w:contextualSpacing/>
              <w:jc w:val="both"/>
              <w:rPr>
                <w:rFonts w:ascii="Times New Roman" w:eastAsia="Times New Roman" w:hAnsi="Times New Roman" w:cs="Times New Roman"/>
              </w:rPr>
            </w:pPr>
            <w:r w:rsidRPr="00A055D0">
              <w:rPr>
                <w:rFonts w:ascii="Times New Roman" w:eastAsia="Times New Roman" w:hAnsi="Times New Roman" w:cs="Times New Roman"/>
                <w:spacing w:val="-1"/>
              </w:rPr>
              <w:t>New</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Orientation</w:t>
            </w:r>
            <w:r w:rsidRPr="00A055D0">
              <w:rPr>
                <w:rFonts w:ascii="Times New Roman" w:eastAsia="Times New Roman" w:hAnsi="Times New Roman" w:cs="Times New Roman"/>
                <w:spacing w:val="29"/>
                <w:w w:val="99"/>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Support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Services</w:t>
            </w:r>
            <w:r w:rsidRPr="00A055D0">
              <w:rPr>
                <w:rFonts w:ascii="Times New Roman" w:eastAsia="Times New Roman" w:hAnsi="Times New Roman" w:cs="Times New Roman"/>
                <w:spacing w:val="35"/>
                <w:w w:val="99"/>
              </w:rPr>
              <w:t xml:space="preserve"> </w:t>
            </w:r>
            <w:r w:rsidRPr="00A055D0">
              <w:rPr>
                <w:rFonts w:ascii="Times New Roman" w:eastAsia="Times New Roman" w:hAnsi="Times New Roman" w:cs="Times New Roman"/>
              </w:rPr>
              <w:t>Writing</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Center</w:t>
            </w:r>
          </w:p>
          <w:p w14:paraId="72EA1932" w14:textId="77777777" w:rsidR="002F5B2B" w:rsidRPr="00A055D0" w:rsidRDefault="002F5B2B" w:rsidP="002F5B2B">
            <w:pPr>
              <w:widowControl w:val="0"/>
              <w:kinsoku w:val="0"/>
              <w:overflowPunct w:val="0"/>
              <w:autoSpaceDE w:val="0"/>
              <w:autoSpaceDN w:val="0"/>
              <w:adjustRightInd w:val="0"/>
              <w:ind w:left="589"/>
              <w:contextualSpacing/>
              <w:jc w:val="both"/>
              <w:rPr>
                <w:rFonts w:ascii="Times New Roman" w:eastAsia="Times New Roman" w:hAnsi="Times New Roman" w:cs="Times New Roman"/>
              </w:rPr>
            </w:pPr>
            <w:r w:rsidRPr="00A055D0">
              <w:rPr>
                <w:rFonts w:ascii="Times New Roman" w:eastAsia="Times New Roman" w:hAnsi="Times New Roman" w:cs="Times New Roman"/>
              </w:rPr>
              <w:t>Math</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Lab</w:t>
            </w:r>
          </w:p>
        </w:tc>
      </w:tr>
      <w:tr w:rsidR="002F5B2B" w:rsidRPr="00A055D0" w14:paraId="7F318BFD" w14:textId="77777777" w:rsidTr="002F5B2B">
        <w:trPr>
          <w:trHeight w:hRule="exact" w:val="1348"/>
        </w:trPr>
        <w:tc>
          <w:tcPr>
            <w:tcW w:w="4231" w:type="dxa"/>
            <w:tcBorders>
              <w:top w:val="nil"/>
              <w:left w:val="nil"/>
              <w:bottom w:val="nil"/>
              <w:right w:val="nil"/>
            </w:tcBorders>
          </w:tcPr>
          <w:p w14:paraId="2D6FDDC4" w14:textId="77777777" w:rsidR="002F5B2B" w:rsidRPr="00A055D0" w:rsidRDefault="002F5B2B" w:rsidP="002F5B2B">
            <w:pPr>
              <w:widowControl w:val="0"/>
              <w:kinsoku w:val="0"/>
              <w:overflowPunct w:val="0"/>
              <w:autoSpaceDE w:val="0"/>
              <w:autoSpaceDN w:val="0"/>
              <w:adjustRightInd w:val="0"/>
              <w:spacing w:before="97"/>
              <w:ind w:left="697"/>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Goals</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rPr>
              <w:t>Programs)</w:t>
            </w:r>
          </w:p>
        </w:tc>
        <w:tc>
          <w:tcPr>
            <w:tcW w:w="4654" w:type="dxa"/>
            <w:tcBorders>
              <w:top w:val="nil"/>
              <w:left w:val="nil"/>
              <w:bottom w:val="nil"/>
              <w:right w:val="nil"/>
            </w:tcBorders>
          </w:tcPr>
          <w:p w14:paraId="379B815E" w14:textId="77777777" w:rsidR="002F5B2B" w:rsidRPr="00A055D0" w:rsidRDefault="002F5B2B" w:rsidP="002F5B2B">
            <w:pPr>
              <w:widowControl w:val="0"/>
              <w:kinsoku w:val="0"/>
              <w:overflowPunct w:val="0"/>
              <w:autoSpaceDE w:val="0"/>
              <w:autoSpaceDN w:val="0"/>
              <w:adjustRightInd w:val="0"/>
              <w:spacing w:before="97"/>
              <w:ind w:left="500"/>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28"/>
              </w:rPr>
              <w:t xml:space="preserve"> </w:t>
            </w:r>
            <w:r w:rsidRPr="00A055D0">
              <w:rPr>
                <w:rFonts w:ascii="Times New Roman" w:eastAsia="Times New Roman" w:hAnsi="Times New Roman" w:cs="Times New Roman"/>
              </w:rPr>
              <w:t>Plans</w:t>
            </w:r>
          </w:p>
          <w:p w14:paraId="63BED2D4" w14:textId="77777777" w:rsidR="002F5B2B" w:rsidRPr="00A055D0" w:rsidRDefault="002F5B2B" w:rsidP="002F5B2B">
            <w:pPr>
              <w:widowControl w:val="0"/>
              <w:kinsoku w:val="0"/>
              <w:overflowPunct w:val="0"/>
              <w:autoSpaceDE w:val="0"/>
              <w:autoSpaceDN w:val="0"/>
              <w:adjustRightInd w:val="0"/>
              <w:spacing w:before="101"/>
              <w:ind w:left="500" w:right="507"/>
              <w:contextualSpacing/>
              <w:rPr>
                <w:rFonts w:ascii="Times New Roman" w:eastAsia="Times New Roman" w:hAnsi="Times New Roman" w:cs="Times New Roman"/>
              </w:rPr>
            </w:pPr>
            <w:r w:rsidRPr="00A055D0">
              <w:rPr>
                <w:rFonts w:ascii="Times New Roman" w:eastAsia="Times New Roman" w:hAnsi="Times New Roman" w:cs="Times New Roman"/>
              </w:rPr>
              <w:t>Academic</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Advisement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Syllabus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(by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college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24"/>
                <w:w w:val="99"/>
              </w:rPr>
              <w:t xml:space="preserve"> </w:t>
            </w:r>
            <w:r w:rsidRPr="00A055D0">
              <w:rPr>
                <w:rFonts w:ascii="Times New Roman" w:eastAsia="Times New Roman" w:hAnsi="Times New Roman" w:cs="Times New Roman"/>
                <w:spacing w:val="-1"/>
              </w:rPr>
              <w:t>major)</w:t>
            </w:r>
          </w:p>
          <w:p w14:paraId="2AAB0D7F" w14:textId="77777777" w:rsidR="002F5B2B" w:rsidRPr="00A055D0" w:rsidRDefault="002F5B2B" w:rsidP="002F5B2B">
            <w:pPr>
              <w:widowControl w:val="0"/>
              <w:kinsoku w:val="0"/>
              <w:overflowPunct w:val="0"/>
              <w:autoSpaceDE w:val="0"/>
              <w:autoSpaceDN w:val="0"/>
              <w:adjustRightInd w:val="0"/>
              <w:spacing w:before="116"/>
              <w:ind w:left="500"/>
              <w:contextualSpacing/>
              <w:rPr>
                <w:rFonts w:ascii="Times New Roman" w:eastAsia="Times New Roman" w:hAnsi="Times New Roman" w:cs="Times New Roman"/>
              </w:rPr>
            </w:pPr>
            <w:r w:rsidRPr="00A055D0">
              <w:rPr>
                <w:rFonts w:ascii="Times New Roman" w:eastAsia="Times New Roman" w:hAnsi="Times New Roman" w:cs="Times New Roman"/>
                <w:spacing w:val="-1"/>
              </w:rPr>
              <w:t>UG</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Grad</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Catalogs</w:t>
            </w:r>
          </w:p>
        </w:tc>
      </w:tr>
    </w:tbl>
    <w:p w14:paraId="2AD4545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2EB5132E" w14:textId="77777777" w:rsidR="002F5B2B" w:rsidRPr="00A055D0" w:rsidRDefault="002F5B2B" w:rsidP="002F5B2B">
      <w:pPr>
        <w:widowControl w:val="0"/>
        <w:kinsoku w:val="0"/>
        <w:overflowPunct w:val="0"/>
        <w:autoSpaceDE w:val="0"/>
        <w:autoSpaceDN w:val="0"/>
        <w:adjustRightInd w:val="0"/>
        <w:ind w:left="72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MEDPREP    </w:t>
      </w:r>
      <w:hyperlink r:id="rId135" w:history="1">
        <w:r w:rsidRPr="00A055D0">
          <w:rPr>
            <w:rFonts w:ascii="Times New Roman" w:eastAsia="Times New Roman" w:hAnsi="Times New Roman" w:cs="Times New Roman"/>
            <w:color w:val="0000FF" w:themeColor="hyperlink"/>
            <w:u w:val="single"/>
          </w:rPr>
          <w:t>https://www.siumed.edu/medprep</w:t>
        </w:r>
      </w:hyperlink>
      <w:r w:rsidRPr="00A055D0">
        <w:rPr>
          <w:rFonts w:ascii="Times New Roman" w:eastAsia="Times New Roman" w:hAnsi="Times New Roman" w:cs="Times New Roman"/>
        </w:rPr>
        <w:t xml:space="preserve"> </w:t>
      </w:r>
    </w:p>
    <w:p w14:paraId="73ADA9AB"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6852FCC8" w14:textId="77777777" w:rsidR="002F5B2B" w:rsidRPr="00A055D0" w:rsidRDefault="002F5B2B" w:rsidP="002F5B2B">
      <w:pPr>
        <w:widowControl w:val="0"/>
        <w:kinsoku w:val="0"/>
        <w:overflowPunct w:val="0"/>
        <w:autoSpaceDE w:val="0"/>
        <w:autoSpaceDN w:val="0"/>
        <w:adjustRightInd w:val="0"/>
        <w:spacing w:before="7"/>
        <w:contextualSpacing/>
        <w:rPr>
          <w:rFonts w:ascii="Times New Roman" w:eastAsia="Times New Roman" w:hAnsi="Times New Roman" w:cs="Times New Roman"/>
        </w:rPr>
      </w:pPr>
    </w:p>
    <w:tbl>
      <w:tblPr>
        <w:tblW w:w="0" w:type="auto"/>
        <w:tblInd w:w="395" w:type="dxa"/>
        <w:tblLayout w:type="fixed"/>
        <w:tblCellMar>
          <w:left w:w="0" w:type="dxa"/>
          <w:right w:w="0" w:type="dxa"/>
        </w:tblCellMar>
        <w:tblLook w:val="0000" w:firstRow="0" w:lastRow="0" w:firstColumn="0" w:lastColumn="0" w:noHBand="0" w:noVBand="0"/>
      </w:tblPr>
      <w:tblGrid>
        <w:gridCol w:w="4035"/>
        <w:gridCol w:w="4095"/>
      </w:tblGrid>
      <w:tr w:rsidR="002F5B2B" w:rsidRPr="00A055D0" w14:paraId="0686BA61" w14:textId="77777777" w:rsidTr="002F5B2B">
        <w:trPr>
          <w:trHeight w:hRule="exact" w:val="372"/>
        </w:trPr>
        <w:tc>
          <w:tcPr>
            <w:tcW w:w="8130" w:type="dxa"/>
            <w:gridSpan w:val="2"/>
            <w:tcBorders>
              <w:top w:val="nil"/>
              <w:left w:val="nil"/>
              <w:bottom w:val="nil"/>
              <w:right w:val="nil"/>
            </w:tcBorders>
          </w:tcPr>
          <w:p w14:paraId="52B861A4" w14:textId="77777777" w:rsidR="002F5B2B" w:rsidRPr="00A055D0" w:rsidRDefault="002F5B2B" w:rsidP="002F5B2B">
            <w:pPr>
              <w:widowControl w:val="0"/>
              <w:kinsoku w:val="0"/>
              <w:overflowPunct w:val="0"/>
              <w:autoSpaceDE w:val="0"/>
              <w:autoSpaceDN w:val="0"/>
              <w:adjustRightInd w:val="0"/>
              <w:spacing w:before="19"/>
              <w:ind w:left="230"/>
              <w:contextualSpacing/>
              <w:rPr>
                <w:rFonts w:ascii="Times New Roman" w:eastAsia="Times New Roman" w:hAnsi="Times New Roman" w:cs="Times New Roman"/>
              </w:rPr>
            </w:pPr>
            <w:r w:rsidRPr="00A055D0">
              <w:rPr>
                <w:rFonts w:ascii="Times New Roman" w:eastAsia="Times New Roman" w:hAnsi="Times New Roman" w:cs="Times New Roman"/>
                <w:spacing w:val="-1"/>
              </w:rPr>
              <w:t>3.</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5"/>
              </w:rPr>
              <w:t>The</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6"/>
              </w:rPr>
              <w:t>institution</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6"/>
              </w:rPr>
              <w:t>provides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6"/>
              </w:rPr>
              <w:t>academic</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6"/>
              </w:rPr>
              <w:t>advising</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6"/>
              </w:rPr>
              <w:t>suited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3"/>
              </w:rPr>
              <w:t>to</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5"/>
              </w:rPr>
              <w:t>its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6"/>
              </w:rPr>
              <w:t>programs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3"/>
              </w:rPr>
              <w:t>and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3"/>
              </w:rPr>
              <w:t>the</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5"/>
              </w:rPr>
              <w:t>needs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3"/>
              </w:rPr>
              <w:t>of</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5"/>
              </w:rPr>
              <w:t>its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6"/>
              </w:rPr>
              <w:t>students.</w:t>
            </w:r>
          </w:p>
        </w:tc>
      </w:tr>
      <w:tr w:rsidR="002F5B2B" w:rsidRPr="00A055D0" w14:paraId="64A1E307" w14:textId="77777777" w:rsidTr="002F5B2B">
        <w:trPr>
          <w:trHeight w:hRule="exact" w:val="454"/>
        </w:trPr>
        <w:tc>
          <w:tcPr>
            <w:tcW w:w="4035" w:type="dxa"/>
            <w:tcBorders>
              <w:top w:val="nil"/>
              <w:left w:val="nil"/>
              <w:bottom w:val="nil"/>
              <w:right w:val="nil"/>
            </w:tcBorders>
          </w:tcPr>
          <w:p w14:paraId="79A8E0FE" w14:textId="77777777" w:rsidR="002F5B2B" w:rsidRPr="00A055D0" w:rsidRDefault="002F5B2B" w:rsidP="002F5B2B">
            <w:pPr>
              <w:widowControl w:val="0"/>
              <w:kinsoku w:val="0"/>
              <w:overflowPunct w:val="0"/>
              <w:autoSpaceDE w:val="0"/>
              <w:autoSpaceDN w:val="0"/>
              <w:adjustRightInd w:val="0"/>
              <w:spacing w:before="71"/>
              <w:ind w:left="697"/>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095" w:type="dxa"/>
            <w:tcBorders>
              <w:top w:val="nil"/>
              <w:left w:val="nil"/>
              <w:bottom w:val="nil"/>
              <w:right w:val="nil"/>
            </w:tcBorders>
          </w:tcPr>
          <w:p w14:paraId="5ECC7498" w14:textId="77777777" w:rsidR="002F5B2B" w:rsidRPr="00A055D0" w:rsidRDefault="002F5B2B" w:rsidP="002F5B2B">
            <w:pPr>
              <w:widowControl w:val="0"/>
              <w:kinsoku w:val="0"/>
              <w:overflowPunct w:val="0"/>
              <w:autoSpaceDE w:val="0"/>
              <w:autoSpaceDN w:val="0"/>
              <w:adjustRightInd w:val="0"/>
              <w:spacing w:before="71"/>
              <w:ind w:left="693"/>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75E41DFF" w14:textId="77777777" w:rsidTr="002F5B2B">
        <w:trPr>
          <w:trHeight w:hRule="exact" w:val="484"/>
        </w:trPr>
        <w:tc>
          <w:tcPr>
            <w:tcW w:w="4035" w:type="dxa"/>
            <w:tcBorders>
              <w:top w:val="nil"/>
              <w:left w:val="nil"/>
              <w:bottom w:val="nil"/>
              <w:right w:val="nil"/>
            </w:tcBorders>
          </w:tcPr>
          <w:p w14:paraId="318F6E64" w14:textId="77777777" w:rsidR="002F5B2B" w:rsidRPr="00A055D0" w:rsidRDefault="002F5B2B" w:rsidP="002F5B2B">
            <w:pPr>
              <w:widowControl w:val="0"/>
              <w:kinsoku w:val="0"/>
              <w:overflowPunct w:val="0"/>
              <w:autoSpaceDE w:val="0"/>
              <w:autoSpaceDN w:val="0"/>
              <w:adjustRightInd w:val="0"/>
              <w:spacing w:before="100"/>
              <w:ind w:left="697"/>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23"/>
              </w:rPr>
              <w:t xml:space="preserve"> </w:t>
            </w:r>
            <w:r w:rsidRPr="00A055D0">
              <w:rPr>
                <w:rFonts w:ascii="Times New Roman" w:eastAsia="Times New Roman" w:hAnsi="Times New Roman" w:cs="Times New Roman"/>
                <w:spacing w:val="-1"/>
              </w:rPr>
              <w:t>Assessment</w:t>
            </w:r>
          </w:p>
        </w:tc>
        <w:tc>
          <w:tcPr>
            <w:tcW w:w="4095" w:type="dxa"/>
            <w:tcBorders>
              <w:top w:val="nil"/>
              <w:left w:val="nil"/>
              <w:bottom w:val="nil"/>
              <w:right w:val="nil"/>
            </w:tcBorders>
          </w:tcPr>
          <w:p w14:paraId="668ACCEA" w14:textId="77777777" w:rsidR="002F5B2B" w:rsidRPr="00A055D0" w:rsidRDefault="002F5B2B" w:rsidP="002F5B2B">
            <w:pPr>
              <w:widowControl w:val="0"/>
              <w:kinsoku w:val="0"/>
              <w:overflowPunct w:val="0"/>
              <w:autoSpaceDE w:val="0"/>
              <w:autoSpaceDN w:val="0"/>
              <w:adjustRightInd w:val="0"/>
              <w:spacing w:before="100"/>
              <w:ind w:left="693"/>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Policies,</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Plans,</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Reports</w:t>
            </w:r>
          </w:p>
        </w:tc>
      </w:tr>
      <w:tr w:rsidR="002F5B2B" w:rsidRPr="00A055D0" w14:paraId="14F5945E" w14:textId="77777777" w:rsidTr="002F5B2B">
        <w:trPr>
          <w:trHeight w:hRule="exact" w:val="485"/>
        </w:trPr>
        <w:tc>
          <w:tcPr>
            <w:tcW w:w="4035" w:type="dxa"/>
            <w:tcBorders>
              <w:top w:val="nil"/>
              <w:left w:val="nil"/>
              <w:bottom w:val="nil"/>
              <w:right w:val="nil"/>
            </w:tcBorders>
          </w:tcPr>
          <w:p w14:paraId="4B5FBC8B" w14:textId="77777777" w:rsidR="002F5B2B" w:rsidRPr="00A055D0" w:rsidRDefault="002F5B2B" w:rsidP="002F5B2B">
            <w:pPr>
              <w:widowControl w:val="0"/>
              <w:kinsoku w:val="0"/>
              <w:overflowPunct w:val="0"/>
              <w:autoSpaceDE w:val="0"/>
              <w:autoSpaceDN w:val="0"/>
              <w:adjustRightInd w:val="0"/>
              <w:spacing w:before="101"/>
              <w:ind w:left="697"/>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Overview</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2"/>
              </w:rPr>
              <w:t>Extended</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Campus</w:t>
            </w:r>
          </w:p>
        </w:tc>
        <w:tc>
          <w:tcPr>
            <w:tcW w:w="4095" w:type="dxa"/>
            <w:tcBorders>
              <w:top w:val="nil"/>
              <w:left w:val="nil"/>
              <w:bottom w:val="nil"/>
              <w:right w:val="nil"/>
            </w:tcBorders>
          </w:tcPr>
          <w:p w14:paraId="32D0F28B" w14:textId="77777777" w:rsidR="002F5B2B" w:rsidRPr="00A055D0" w:rsidRDefault="002F5B2B" w:rsidP="002F5B2B">
            <w:pPr>
              <w:widowControl w:val="0"/>
              <w:kinsoku w:val="0"/>
              <w:overflowPunct w:val="0"/>
              <w:autoSpaceDE w:val="0"/>
              <w:autoSpaceDN w:val="0"/>
              <w:adjustRightInd w:val="0"/>
              <w:spacing w:before="101"/>
              <w:ind w:left="693"/>
              <w:contextualSpacing/>
              <w:rPr>
                <w:rFonts w:ascii="Times New Roman" w:eastAsia="Times New Roman" w:hAnsi="Times New Roman" w:cs="Times New Roman"/>
              </w:rPr>
            </w:pPr>
            <w:r w:rsidRPr="00A055D0">
              <w:rPr>
                <w:rFonts w:ascii="Times New Roman" w:eastAsia="Times New Roman" w:hAnsi="Times New Roman" w:cs="Times New Roman"/>
              </w:rPr>
              <w:t>Policies</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reports</w:t>
            </w:r>
          </w:p>
        </w:tc>
      </w:tr>
      <w:tr w:rsidR="002F5B2B" w:rsidRPr="00A055D0" w14:paraId="7393B059" w14:textId="77777777" w:rsidTr="002F5B2B">
        <w:trPr>
          <w:trHeight w:hRule="exact" w:val="1094"/>
        </w:trPr>
        <w:tc>
          <w:tcPr>
            <w:tcW w:w="4035" w:type="dxa"/>
            <w:tcBorders>
              <w:top w:val="nil"/>
              <w:left w:val="nil"/>
              <w:bottom w:val="nil"/>
              <w:right w:val="nil"/>
            </w:tcBorders>
          </w:tcPr>
          <w:p w14:paraId="2C4993C5" w14:textId="77777777" w:rsidR="002F5B2B" w:rsidRPr="00A055D0" w:rsidRDefault="002F5B2B" w:rsidP="002F5B2B">
            <w:pPr>
              <w:widowControl w:val="0"/>
              <w:kinsoku w:val="0"/>
              <w:overflowPunct w:val="0"/>
              <w:autoSpaceDE w:val="0"/>
              <w:autoSpaceDN w:val="0"/>
              <w:adjustRightInd w:val="0"/>
              <w:spacing w:before="101"/>
              <w:ind w:left="697"/>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19"/>
              </w:rPr>
              <w:t xml:space="preserve"> </w:t>
            </w:r>
            <w:r w:rsidRPr="00A055D0">
              <w:rPr>
                <w:rFonts w:ascii="Times New Roman" w:eastAsia="Times New Roman" w:hAnsi="Times New Roman" w:cs="Times New Roman"/>
                <w:spacing w:val="-1"/>
              </w:rPr>
              <w:t>Committees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Councils</w:t>
            </w:r>
          </w:p>
        </w:tc>
        <w:tc>
          <w:tcPr>
            <w:tcW w:w="4095" w:type="dxa"/>
            <w:tcBorders>
              <w:top w:val="nil"/>
              <w:left w:val="nil"/>
              <w:bottom w:val="nil"/>
              <w:right w:val="nil"/>
            </w:tcBorders>
          </w:tcPr>
          <w:p w14:paraId="1DB6BA32" w14:textId="77777777" w:rsidR="002F5B2B" w:rsidRPr="00A055D0" w:rsidRDefault="002F5B2B" w:rsidP="002F5B2B">
            <w:pPr>
              <w:widowControl w:val="0"/>
              <w:kinsoku w:val="0"/>
              <w:overflowPunct w:val="0"/>
              <w:autoSpaceDE w:val="0"/>
              <w:autoSpaceDN w:val="0"/>
              <w:adjustRightInd w:val="0"/>
              <w:spacing w:before="101"/>
              <w:ind w:left="693"/>
              <w:contextualSpacing/>
              <w:rPr>
                <w:rFonts w:ascii="Times New Roman" w:eastAsia="Times New Roman" w:hAnsi="Times New Roman" w:cs="Times New Roman"/>
              </w:rPr>
            </w:pPr>
            <w:r w:rsidRPr="00A055D0">
              <w:rPr>
                <w:rFonts w:ascii="Times New Roman" w:eastAsia="Times New Roman" w:hAnsi="Times New Roman" w:cs="Times New Roman"/>
              </w:rPr>
              <w:t>Policies</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reports</w:t>
            </w:r>
          </w:p>
          <w:p w14:paraId="0611CA89" w14:textId="77777777" w:rsidR="002F5B2B" w:rsidRPr="00A055D0" w:rsidRDefault="002F5B2B" w:rsidP="002F5B2B">
            <w:pPr>
              <w:widowControl w:val="0"/>
              <w:kinsoku w:val="0"/>
              <w:overflowPunct w:val="0"/>
              <w:autoSpaceDE w:val="0"/>
              <w:autoSpaceDN w:val="0"/>
              <w:adjustRightInd w:val="0"/>
              <w:spacing w:before="6"/>
              <w:ind w:left="693" w:right="965"/>
              <w:contextualSpacing/>
              <w:rPr>
                <w:rFonts w:ascii="Times New Roman" w:eastAsia="Times New Roman" w:hAnsi="Times New Roman" w:cs="Times New Roman"/>
              </w:rPr>
            </w:pPr>
            <w:r w:rsidRPr="00A055D0">
              <w:rPr>
                <w:rFonts w:ascii="Times New Roman" w:eastAsia="Times New Roman" w:hAnsi="Times New Roman" w:cs="Times New Roman"/>
                <w:spacing w:val="-1"/>
              </w:rPr>
              <w:t>Meeting</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agendas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minutes</w:t>
            </w:r>
            <w:r w:rsidRPr="00A055D0">
              <w:rPr>
                <w:rFonts w:ascii="Times New Roman" w:eastAsia="Times New Roman" w:hAnsi="Times New Roman" w:cs="Times New Roman"/>
                <w:spacing w:val="30"/>
                <w:w w:val="99"/>
              </w:rPr>
              <w:t xml:space="preserve"> </w:t>
            </w:r>
            <w:r w:rsidRPr="00A055D0">
              <w:rPr>
                <w:rFonts w:ascii="Times New Roman" w:eastAsia="Times New Roman" w:hAnsi="Times New Roman" w:cs="Times New Roman"/>
                <w:spacing w:val="-1"/>
              </w:rPr>
              <w:t>Advisement</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1"/>
              </w:rPr>
              <w:t>surveys</w:t>
            </w:r>
          </w:p>
        </w:tc>
      </w:tr>
    </w:tbl>
    <w:p w14:paraId="03E14A96" w14:textId="77777777" w:rsidR="002F5B2B" w:rsidRPr="00A055D0" w:rsidRDefault="002F5B2B" w:rsidP="002F5B2B">
      <w:pPr>
        <w:contextualSpacing/>
        <w:rPr>
          <w:rFonts w:ascii="Times New Roman" w:hAnsi="Times New Roman" w:cs="Times New Roman"/>
        </w:rPr>
        <w:sectPr w:rsidR="002F5B2B" w:rsidRPr="00A055D0">
          <w:pgSz w:w="12240" w:h="15840"/>
          <w:pgMar w:top="1360" w:right="1120" w:bottom="280" w:left="1720" w:header="720" w:footer="720" w:gutter="0"/>
          <w:cols w:space="720" w:equalWidth="0">
            <w:col w:w="9400"/>
          </w:cols>
          <w:noEndnote/>
        </w:sectPr>
      </w:pPr>
    </w:p>
    <w:p w14:paraId="74F70088" w14:textId="77777777" w:rsidR="002F5B2B" w:rsidRPr="00A055D0" w:rsidRDefault="002F5B2B" w:rsidP="005934E2">
      <w:pPr>
        <w:widowControl w:val="0"/>
        <w:numPr>
          <w:ilvl w:val="3"/>
          <w:numId w:val="16"/>
        </w:numPr>
        <w:tabs>
          <w:tab w:val="left" w:pos="1398"/>
        </w:tabs>
        <w:kinsoku w:val="0"/>
        <w:overflowPunct w:val="0"/>
        <w:autoSpaceDE w:val="0"/>
        <w:autoSpaceDN w:val="0"/>
        <w:adjustRightInd w:val="0"/>
        <w:spacing w:before="40"/>
        <w:contextualSpacing/>
        <w:rPr>
          <w:rFonts w:ascii="Times New Roman" w:eastAsia="Times New Roman" w:hAnsi="Times New Roman" w:cs="Times New Roman"/>
        </w:rPr>
      </w:pPr>
      <w:r w:rsidRPr="00A055D0">
        <w:rPr>
          <w:rFonts w:ascii="Times New Roman" w:eastAsia="Times New Roman" w:hAnsi="Times New Roman" w:cs="Times New Roman"/>
          <w:spacing w:val="-1"/>
        </w:rPr>
        <w:lastRenderedPageBreak/>
        <w:t>Technology</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(student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facing</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non-</w:t>
      </w:r>
      <w:r w:rsidRPr="00A055D0">
        <w:rPr>
          <w:rFonts w:ascii="Times New Roman" w:eastAsia="Times New Roman" w:hAnsi="Times New Roman" w:cs="Times New Roman"/>
          <w:spacing w:val="22"/>
          <w:w w:val="99"/>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rPr>
        <w:t>facing)</w:t>
      </w:r>
    </w:p>
    <w:p w14:paraId="42DC4968" w14:textId="77777777" w:rsidR="002F5B2B" w:rsidRPr="00A055D0" w:rsidRDefault="002F5B2B" w:rsidP="002F5B2B">
      <w:pPr>
        <w:widowControl w:val="0"/>
        <w:kinsoku w:val="0"/>
        <w:overflowPunct w:val="0"/>
        <w:autoSpaceDE w:val="0"/>
        <w:autoSpaceDN w:val="0"/>
        <w:adjustRightInd w:val="0"/>
        <w:spacing w:before="40"/>
        <w:ind w:left="710" w:right="2693"/>
        <w:contextualSpacing/>
        <w:rPr>
          <w:rFonts w:ascii="Times New Roman" w:eastAsia="Times New Roman" w:hAnsi="Times New Roman" w:cs="Times New Roman"/>
          <w:spacing w:val="21"/>
          <w:w w:val="99"/>
        </w:rPr>
      </w:pPr>
      <w:r w:rsidRPr="00A055D0">
        <w:rPr>
          <w:rFonts w:ascii="Times New Roman" w:eastAsia="Times New Roman" w:hAnsi="Times New Roman" w:cs="Times New Roman"/>
        </w:rPr>
        <w:br w:type="column"/>
      </w:r>
      <w:r w:rsidRPr="00A055D0">
        <w:rPr>
          <w:rFonts w:ascii="Times New Roman" w:eastAsia="Times New Roman" w:hAnsi="Times New Roman" w:cs="Times New Roman"/>
          <w:spacing w:val="-1"/>
        </w:rPr>
        <w:t>Degree</w:t>
      </w:r>
      <w:r w:rsidRPr="00A055D0">
        <w:rPr>
          <w:rFonts w:ascii="Times New Roman" w:eastAsia="Times New Roman" w:hAnsi="Times New Roman" w:cs="Times New Roman"/>
          <w:spacing w:val="-13"/>
        </w:rPr>
        <w:t xml:space="preserve"> </w:t>
      </w:r>
      <w:proofErr w:type="gramStart"/>
      <w:r w:rsidRPr="00A055D0">
        <w:rPr>
          <w:rFonts w:ascii="Times New Roman" w:eastAsia="Times New Roman" w:hAnsi="Times New Roman" w:cs="Times New Roman"/>
        </w:rPr>
        <w:t>Works</w:t>
      </w:r>
      <w:r w:rsidRPr="00A055D0">
        <w:rPr>
          <w:rFonts w:ascii="Times New Roman" w:eastAsia="Times New Roman" w:hAnsi="Times New Roman" w:cs="Times New Roman"/>
          <w:spacing w:val="26"/>
          <w:w w:val="99"/>
        </w:rPr>
        <w:t xml:space="preserve">  </w:t>
      </w:r>
      <w:proofErr w:type="gramEnd"/>
      <w:r>
        <w:fldChar w:fldCharType="begin"/>
      </w:r>
      <w:r>
        <w:instrText xml:space="preserve"> HYPERLINK "http://mydegree.siu.edu/" </w:instrText>
      </w:r>
      <w:r>
        <w:fldChar w:fldCharType="separate"/>
      </w:r>
      <w:r w:rsidRPr="00A055D0">
        <w:rPr>
          <w:rFonts w:ascii="Times New Roman" w:eastAsia="Times New Roman" w:hAnsi="Times New Roman" w:cs="Times New Roman"/>
          <w:color w:val="0000FF" w:themeColor="hyperlink"/>
          <w:spacing w:val="21"/>
          <w:w w:val="99"/>
          <w:u w:val="single"/>
        </w:rPr>
        <w:t>http://mydegree.siu.edu/</w:t>
      </w:r>
      <w:r>
        <w:rPr>
          <w:rFonts w:ascii="Times New Roman" w:eastAsia="Times New Roman" w:hAnsi="Times New Roman" w:cs="Times New Roman"/>
          <w:color w:val="0000FF" w:themeColor="hyperlink"/>
          <w:spacing w:val="21"/>
          <w:w w:val="99"/>
          <w:u w:val="single"/>
        </w:rPr>
        <w:fldChar w:fldCharType="end"/>
      </w:r>
      <w:r w:rsidRPr="00A055D0">
        <w:rPr>
          <w:rFonts w:ascii="Times New Roman" w:eastAsia="Times New Roman" w:hAnsi="Times New Roman" w:cs="Times New Roman"/>
          <w:spacing w:val="21"/>
          <w:w w:val="99"/>
        </w:rPr>
        <w:t xml:space="preserve">  </w:t>
      </w:r>
    </w:p>
    <w:p w14:paraId="17F8F91E" w14:textId="77777777" w:rsidR="002F5B2B" w:rsidRPr="00A055D0" w:rsidRDefault="002F5B2B" w:rsidP="002F5B2B">
      <w:pPr>
        <w:widowControl w:val="0"/>
        <w:kinsoku w:val="0"/>
        <w:overflowPunct w:val="0"/>
        <w:autoSpaceDE w:val="0"/>
        <w:autoSpaceDN w:val="0"/>
        <w:adjustRightInd w:val="0"/>
        <w:spacing w:before="40"/>
        <w:ind w:left="710" w:right="2693"/>
        <w:contextualSpacing/>
        <w:rPr>
          <w:rFonts w:ascii="Times New Roman" w:eastAsia="Times New Roman" w:hAnsi="Times New Roman" w:cs="Times New Roman"/>
        </w:rPr>
      </w:pPr>
      <w:r w:rsidRPr="00A055D0">
        <w:rPr>
          <w:rFonts w:ascii="Times New Roman" w:eastAsia="Times New Roman" w:hAnsi="Times New Roman" w:cs="Times New Roman"/>
          <w:spacing w:val="-1"/>
        </w:rPr>
        <w:t>SSC</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rPr>
        <w:t xml:space="preserve">Campus </w:t>
      </w:r>
    </w:p>
    <w:p w14:paraId="4579C1AD" w14:textId="77777777" w:rsidR="002F5B2B" w:rsidRPr="00A055D0" w:rsidRDefault="002F5B2B" w:rsidP="002F5B2B">
      <w:pPr>
        <w:widowControl w:val="0"/>
        <w:kinsoku w:val="0"/>
        <w:overflowPunct w:val="0"/>
        <w:autoSpaceDE w:val="0"/>
        <w:autoSpaceDN w:val="0"/>
        <w:adjustRightInd w:val="0"/>
        <w:ind w:right="2052"/>
        <w:contextualSpacing/>
        <w:rPr>
          <w:rFonts w:ascii="Times New Roman" w:eastAsia="Times New Roman" w:hAnsi="Times New Roman" w:cs="Times New Roman"/>
        </w:rPr>
      </w:pPr>
      <w:hyperlink r:id="rId136" w:history="1">
        <w:r w:rsidRPr="00A055D0">
          <w:rPr>
            <w:rFonts w:ascii="Times New Roman" w:eastAsia="Times New Roman" w:hAnsi="Times New Roman" w:cs="Times New Roman"/>
            <w:color w:val="0000FF" w:themeColor="hyperlink"/>
            <w:spacing w:val="-1"/>
            <w:u w:val="single"/>
          </w:rPr>
          <w:t>http://advisement.siu.edu/SSC%20Campus.php</w:t>
        </w:r>
      </w:hyperlink>
      <w:r w:rsidRPr="00A055D0">
        <w:rPr>
          <w:rFonts w:ascii="Times New Roman" w:eastAsia="Times New Roman" w:hAnsi="Times New Roman" w:cs="Times New Roman"/>
          <w:spacing w:val="-1"/>
        </w:rPr>
        <w:t xml:space="preserve"> </w:t>
      </w:r>
    </w:p>
    <w:p w14:paraId="6B07D227" w14:textId="77777777" w:rsidR="002F5B2B" w:rsidRPr="00A055D0" w:rsidRDefault="002F5B2B" w:rsidP="002F5B2B">
      <w:pPr>
        <w:widowControl w:val="0"/>
        <w:kinsoku w:val="0"/>
        <w:overflowPunct w:val="0"/>
        <w:autoSpaceDE w:val="0"/>
        <w:autoSpaceDN w:val="0"/>
        <w:adjustRightInd w:val="0"/>
        <w:spacing w:before="40"/>
        <w:ind w:left="710" w:right="2693"/>
        <w:contextualSpacing/>
        <w:rPr>
          <w:rFonts w:ascii="Times New Roman" w:eastAsia="Times New Roman" w:hAnsi="Times New Roman" w:cs="Times New Roman"/>
        </w:rPr>
      </w:pPr>
    </w:p>
    <w:p w14:paraId="261606E0" w14:textId="77777777" w:rsidR="002F5B2B" w:rsidRPr="00A055D0" w:rsidRDefault="002F5B2B" w:rsidP="002F5B2B">
      <w:pPr>
        <w:widowControl w:val="0"/>
        <w:kinsoku w:val="0"/>
        <w:overflowPunct w:val="0"/>
        <w:autoSpaceDE w:val="0"/>
        <w:autoSpaceDN w:val="0"/>
        <w:adjustRightInd w:val="0"/>
        <w:ind w:left="710" w:right="1657"/>
        <w:contextualSpacing/>
        <w:rPr>
          <w:rFonts w:ascii="Times New Roman" w:eastAsia="Times New Roman" w:hAnsi="Times New Roman" w:cs="Times New Roman"/>
          <w:spacing w:val="27"/>
          <w:w w:val="99"/>
        </w:rPr>
      </w:pPr>
      <w:r w:rsidRPr="00A055D0">
        <w:rPr>
          <w:rFonts w:ascii="Times New Roman" w:eastAsia="Times New Roman" w:hAnsi="Times New Roman" w:cs="Times New Roman"/>
          <w:spacing w:val="-1"/>
        </w:rPr>
        <w:t>Salukinet</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INB</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SSB</w:t>
      </w:r>
      <w:r w:rsidRPr="00A055D0">
        <w:rPr>
          <w:rFonts w:ascii="Times New Roman" w:eastAsia="Times New Roman" w:hAnsi="Times New Roman" w:cs="Times New Roman"/>
          <w:spacing w:val="27"/>
          <w:w w:val="99"/>
        </w:rPr>
        <w:t xml:space="preserve"> </w:t>
      </w:r>
    </w:p>
    <w:p w14:paraId="361277A6" w14:textId="77777777" w:rsidR="002F5B2B" w:rsidRPr="00A055D0" w:rsidRDefault="002F5B2B" w:rsidP="002F5B2B">
      <w:pPr>
        <w:widowControl w:val="0"/>
        <w:kinsoku w:val="0"/>
        <w:overflowPunct w:val="0"/>
        <w:autoSpaceDE w:val="0"/>
        <w:autoSpaceDN w:val="0"/>
        <w:adjustRightInd w:val="0"/>
        <w:ind w:left="710" w:right="1657"/>
        <w:contextualSpacing/>
        <w:rPr>
          <w:rFonts w:ascii="Times New Roman" w:eastAsia="Times New Roman" w:hAnsi="Times New Roman" w:cs="Times New Roman"/>
          <w:spacing w:val="27"/>
          <w:w w:val="99"/>
        </w:rPr>
      </w:pPr>
      <w:hyperlink r:id="rId137" w:history="1">
        <w:r w:rsidRPr="00A055D0">
          <w:rPr>
            <w:rFonts w:ascii="Times New Roman" w:eastAsia="Times New Roman" w:hAnsi="Times New Roman" w:cs="Times New Roman"/>
            <w:color w:val="0000FF" w:themeColor="hyperlink"/>
            <w:spacing w:val="27"/>
            <w:w w:val="99"/>
            <w:u w:val="single"/>
          </w:rPr>
          <w:t>http://oit.siu.edu/sis/</w:t>
        </w:r>
      </w:hyperlink>
      <w:r w:rsidRPr="00A055D0">
        <w:rPr>
          <w:rFonts w:ascii="Times New Roman" w:eastAsia="Times New Roman" w:hAnsi="Times New Roman" w:cs="Times New Roman"/>
          <w:spacing w:val="27"/>
          <w:w w:val="99"/>
        </w:rPr>
        <w:t xml:space="preserve"> </w:t>
      </w:r>
    </w:p>
    <w:p w14:paraId="7D84DE96" w14:textId="77777777" w:rsidR="002F5B2B" w:rsidRPr="00A055D0" w:rsidRDefault="002F5B2B" w:rsidP="002F5B2B">
      <w:pPr>
        <w:widowControl w:val="0"/>
        <w:kinsoku w:val="0"/>
        <w:overflowPunct w:val="0"/>
        <w:autoSpaceDE w:val="0"/>
        <w:autoSpaceDN w:val="0"/>
        <w:adjustRightInd w:val="0"/>
        <w:ind w:left="710" w:right="1657"/>
        <w:contextualSpacing/>
        <w:rPr>
          <w:rFonts w:ascii="Times New Roman" w:eastAsia="Times New Roman" w:hAnsi="Times New Roman" w:cs="Times New Roman"/>
          <w:spacing w:val="27"/>
          <w:w w:val="99"/>
        </w:rPr>
      </w:pPr>
    </w:p>
    <w:p w14:paraId="6D5C250A" w14:textId="77777777" w:rsidR="002F5B2B" w:rsidRPr="00A055D0" w:rsidRDefault="002F5B2B" w:rsidP="002F5B2B">
      <w:pPr>
        <w:widowControl w:val="0"/>
        <w:kinsoku w:val="0"/>
        <w:overflowPunct w:val="0"/>
        <w:autoSpaceDE w:val="0"/>
        <w:autoSpaceDN w:val="0"/>
        <w:adjustRightInd w:val="0"/>
        <w:ind w:left="710" w:right="1657"/>
        <w:contextualSpacing/>
        <w:rPr>
          <w:rFonts w:ascii="Times New Roman" w:eastAsia="Times New Roman" w:hAnsi="Times New Roman" w:cs="Times New Roman"/>
        </w:rPr>
      </w:pPr>
      <w:r w:rsidRPr="00A055D0">
        <w:rPr>
          <w:rFonts w:ascii="Times New Roman" w:eastAsia="Times New Roman" w:hAnsi="Times New Roman" w:cs="Times New Roman"/>
        </w:rPr>
        <w:t>ARGOS</w:t>
      </w:r>
    </w:p>
    <w:p w14:paraId="0305D6EA" w14:textId="77777777" w:rsidR="002F5B2B" w:rsidRPr="00A055D0" w:rsidRDefault="002F5B2B" w:rsidP="002F5B2B">
      <w:pPr>
        <w:widowControl w:val="0"/>
        <w:kinsoku w:val="0"/>
        <w:overflowPunct w:val="0"/>
        <w:autoSpaceDE w:val="0"/>
        <w:autoSpaceDN w:val="0"/>
        <w:adjustRightInd w:val="0"/>
        <w:spacing w:before="2"/>
        <w:ind w:left="710" w:right="3386"/>
        <w:contextualSpacing/>
        <w:rPr>
          <w:rFonts w:ascii="Times New Roman" w:eastAsia="Times New Roman" w:hAnsi="Times New Roman" w:cs="Times New Roman"/>
        </w:rPr>
      </w:pPr>
      <w:r w:rsidRPr="00A055D0">
        <w:rPr>
          <w:rFonts w:ascii="Times New Roman" w:eastAsia="Times New Roman" w:hAnsi="Times New Roman" w:cs="Times New Roman"/>
          <w:spacing w:val="-1"/>
        </w:rPr>
        <w:t>Bolt-On</w:t>
      </w:r>
      <w:r w:rsidRPr="00A055D0">
        <w:rPr>
          <w:rFonts w:ascii="Times New Roman" w:eastAsia="Times New Roman" w:hAnsi="Times New Roman" w:cs="Times New Roman"/>
          <w:spacing w:val="26"/>
          <w:w w:val="99"/>
        </w:rPr>
        <w:t xml:space="preserve"> </w:t>
      </w:r>
      <w:r w:rsidRPr="00A055D0">
        <w:rPr>
          <w:rFonts w:ascii="Times New Roman" w:eastAsia="Times New Roman" w:hAnsi="Times New Roman" w:cs="Times New Roman"/>
          <w:spacing w:val="-1"/>
        </w:rPr>
        <w:t>X-tender</w:t>
      </w:r>
    </w:p>
    <w:p w14:paraId="1212803D" w14:textId="77777777" w:rsidR="002F5B2B" w:rsidRPr="00A055D0" w:rsidRDefault="002F5B2B" w:rsidP="002F5B2B">
      <w:pPr>
        <w:widowControl w:val="0"/>
        <w:kinsoku w:val="0"/>
        <w:overflowPunct w:val="0"/>
        <w:autoSpaceDE w:val="0"/>
        <w:autoSpaceDN w:val="0"/>
        <w:adjustRightInd w:val="0"/>
        <w:ind w:left="710" w:right="2693"/>
        <w:contextualSpacing/>
        <w:rPr>
          <w:rFonts w:ascii="Times New Roman" w:eastAsia="Times New Roman" w:hAnsi="Times New Roman" w:cs="Times New Roman"/>
        </w:rPr>
      </w:pPr>
      <w:r w:rsidRPr="00A055D0">
        <w:rPr>
          <w:rFonts w:ascii="Times New Roman" w:eastAsia="Times New Roman" w:hAnsi="Times New Roman" w:cs="Times New Roman"/>
          <w:spacing w:val="-1"/>
        </w:rPr>
        <w:t>SIU</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online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(D2L)</w:t>
      </w:r>
      <w:r w:rsidRPr="00A055D0">
        <w:rPr>
          <w:rFonts w:ascii="Times New Roman" w:eastAsia="Times New Roman" w:hAnsi="Times New Roman" w:cs="Times New Roman"/>
          <w:spacing w:val="23"/>
          <w:w w:val="99"/>
        </w:rPr>
        <w:t xml:space="preserve"> </w:t>
      </w:r>
      <w:r w:rsidRPr="00A055D0">
        <w:rPr>
          <w:rFonts w:ascii="Times New Roman" w:eastAsia="Times New Roman" w:hAnsi="Times New Roman" w:cs="Times New Roman"/>
          <w:spacing w:val="-1"/>
        </w:rPr>
        <w:t>Workflow</w:t>
      </w:r>
    </w:p>
    <w:p w14:paraId="6ACE6499" w14:textId="77777777" w:rsidR="002F5B2B" w:rsidRPr="00A055D0" w:rsidRDefault="002F5B2B" w:rsidP="002F5B2B">
      <w:pPr>
        <w:widowControl w:val="0"/>
        <w:kinsoku w:val="0"/>
        <w:overflowPunct w:val="0"/>
        <w:autoSpaceDE w:val="0"/>
        <w:autoSpaceDN w:val="0"/>
        <w:adjustRightInd w:val="0"/>
        <w:ind w:left="710" w:right="2693"/>
        <w:contextualSpacing/>
        <w:rPr>
          <w:rFonts w:ascii="Times New Roman" w:eastAsia="Times New Roman" w:hAnsi="Times New Roman" w:cs="Times New Roman"/>
        </w:rPr>
        <w:sectPr w:rsidR="002F5B2B" w:rsidRPr="00A055D0">
          <w:pgSz w:w="12240" w:h="15840"/>
          <w:pgMar w:top="1500" w:right="1300" w:bottom="280" w:left="1720" w:header="720" w:footer="720" w:gutter="0"/>
          <w:cols w:num="2" w:space="720" w:equalWidth="0">
            <w:col w:w="4374" w:space="40"/>
            <w:col w:w="4806"/>
          </w:cols>
          <w:noEndnote/>
        </w:sectPr>
      </w:pPr>
      <w:r w:rsidRPr="00A055D0">
        <w:rPr>
          <w:rFonts w:ascii="Times New Roman" w:eastAsia="Times New Roman" w:hAnsi="Times New Roman" w:cs="Times New Roman"/>
        </w:rPr>
        <w:t xml:space="preserve"> </w:t>
      </w:r>
      <w:hyperlink r:id="rId138" w:history="1">
        <w:r w:rsidRPr="00A055D0">
          <w:rPr>
            <w:rFonts w:ascii="Times New Roman" w:eastAsia="Times New Roman" w:hAnsi="Times New Roman" w:cs="Times New Roman"/>
            <w:color w:val="0000FF" w:themeColor="hyperlink"/>
            <w:u w:val="single"/>
          </w:rPr>
          <w:t>http://oit.siu.edu/sis/</w:t>
        </w:r>
      </w:hyperlink>
      <w:r w:rsidRPr="00A055D0">
        <w:rPr>
          <w:rFonts w:ascii="Times New Roman" w:eastAsia="Times New Roman" w:hAnsi="Times New Roman" w:cs="Times New Roman"/>
        </w:rPr>
        <w:t xml:space="preserve"> </w:t>
      </w:r>
    </w:p>
    <w:p w14:paraId="0AF63A85"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232FBA63" w14:textId="77777777" w:rsidR="002F5B2B" w:rsidRPr="00A055D0" w:rsidRDefault="002F5B2B" w:rsidP="002F5B2B">
      <w:pPr>
        <w:widowControl w:val="0"/>
        <w:kinsoku w:val="0"/>
        <w:overflowPunct w:val="0"/>
        <w:autoSpaceDE w:val="0"/>
        <w:autoSpaceDN w:val="0"/>
        <w:adjustRightInd w:val="0"/>
        <w:spacing w:before="9"/>
        <w:contextualSpacing/>
        <w:rPr>
          <w:rFonts w:ascii="Times New Roman" w:eastAsia="Times New Roman" w:hAnsi="Times New Roman" w:cs="Times New Roman"/>
        </w:rPr>
      </w:pPr>
    </w:p>
    <w:tbl>
      <w:tblPr>
        <w:tblW w:w="0" w:type="auto"/>
        <w:tblInd w:w="395" w:type="dxa"/>
        <w:tblLayout w:type="fixed"/>
        <w:tblCellMar>
          <w:left w:w="0" w:type="dxa"/>
          <w:right w:w="0" w:type="dxa"/>
        </w:tblCellMar>
        <w:tblLook w:val="0000" w:firstRow="0" w:lastRow="0" w:firstColumn="0" w:lastColumn="0" w:noHBand="0" w:noVBand="0"/>
      </w:tblPr>
      <w:tblGrid>
        <w:gridCol w:w="4035"/>
        <w:gridCol w:w="4687"/>
      </w:tblGrid>
      <w:tr w:rsidR="002F5B2B" w:rsidRPr="00A055D0" w14:paraId="31AEFCA4" w14:textId="77777777" w:rsidTr="002F5B2B">
        <w:trPr>
          <w:trHeight w:hRule="exact" w:val="1150"/>
        </w:trPr>
        <w:tc>
          <w:tcPr>
            <w:tcW w:w="8722" w:type="dxa"/>
            <w:gridSpan w:val="2"/>
            <w:tcBorders>
              <w:top w:val="nil"/>
              <w:left w:val="nil"/>
              <w:bottom w:val="nil"/>
              <w:right w:val="nil"/>
            </w:tcBorders>
          </w:tcPr>
          <w:p w14:paraId="790E3909" w14:textId="77777777" w:rsidR="002F5B2B" w:rsidRPr="00A055D0" w:rsidRDefault="002F5B2B" w:rsidP="002F5B2B">
            <w:pPr>
              <w:widowControl w:val="0"/>
              <w:kinsoku w:val="0"/>
              <w:overflowPunct w:val="0"/>
              <w:autoSpaceDE w:val="0"/>
              <w:autoSpaceDN w:val="0"/>
              <w:adjustRightInd w:val="0"/>
              <w:spacing w:before="19"/>
              <w:ind w:left="230" w:right="228"/>
              <w:contextualSpacing/>
              <w:jc w:val="both"/>
              <w:rPr>
                <w:rFonts w:ascii="Times New Roman" w:eastAsia="Times New Roman" w:hAnsi="Times New Roman" w:cs="Times New Roman"/>
              </w:rPr>
            </w:pPr>
            <w:r w:rsidRPr="00A055D0">
              <w:rPr>
                <w:rFonts w:ascii="Times New Roman" w:eastAsia="Times New Roman" w:hAnsi="Times New Roman" w:cs="Times New Roman"/>
              </w:rPr>
              <w:t>4.</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institution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provides</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students</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instructors</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2"/>
              </w:rPr>
              <w:t xml:space="preserve"> </w:t>
            </w:r>
            <w:r w:rsidRPr="00A055D0">
              <w:rPr>
                <w:rFonts w:ascii="Times New Roman" w:eastAsia="Times New Roman" w:hAnsi="Times New Roman" w:cs="Times New Roman"/>
                <w:spacing w:val="-1"/>
              </w:rPr>
              <w:t>infrastructure</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resources</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spacing w:val="-1"/>
              </w:rPr>
              <w:t>necessary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109"/>
                <w:w w:val="99"/>
              </w:rPr>
              <w:t xml:space="preserve"> </w:t>
            </w:r>
            <w:r w:rsidRPr="00A055D0">
              <w:rPr>
                <w:rFonts w:ascii="Times New Roman" w:eastAsia="Times New Roman" w:hAnsi="Times New Roman" w:cs="Times New Roman"/>
                <w:spacing w:val="-1"/>
              </w:rPr>
              <w:t>support</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effective</w:t>
            </w:r>
            <w:r w:rsidRPr="00A055D0">
              <w:rPr>
                <w:rFonts w:ascii="Times New Roman" w:eastAsia="Times New Roman" w:hAnsi="Times New Roman" w:cs="Times New Roman"/>
                <w:spacing w:val="2"/>
              </w:rPr>
              <w:t xml:space="preserve"> </w:t>
            </w:r>
            <w:r w:rsidRPr="00A055D0">
              <w:rPr>
                <w:rFonts w:ascii="Times New Roman" w:eastAsia="Times New Roman" w:hAnsi="Times New Roman" w:cs="Times New Roman"/>
              </w:rPr>
              <w:t>teaching</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(technological</w:t>
            </w:r>
            <w:r w:rsidRPr="00A055D0">
              <w:rPr>
                <w:rFonts w:ascii="Times New Roman" w:eastAsia="Times New Roman" w:hAnsi="Times New Roman" w:cs="Times New Roman"/>
                <w:spacing w:val="1"/>
              </w:rPr>
              <w:t xml:space="preserve"> </w:t>
            </w:r>
            <w:r w:rsidRPr="00A055D0">
              <w:rPr>
                <w:rFonts w:ascii="Times New Roman" w:eastAsia="Times New Roman" w:hAnsi="Times New Roman" w:cs="Times New Roman"/>
                <w:spacing w:val="-1"/>
              </w:rPr>
              <w:t>infrastructure,</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scientific</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laboratories,</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libraries,</w:t>
            </w:r>
            <w:r w:rsidRPr="00A055D0">
              <w:rPr>
                <w:rFonts w:ascii="Times New Roman" w:eastAsia="Times New Roman" w:hAnsi="Times New Roman" w:cs="Times New Roman"/>
                <w:spacing w:val="143"/>
                <w:w w:val="99"/>
              </w:rPr>
              <w:t xml:space="preserve"> </w:t>
            </w:r>
            <w:r w:rsidRPr="00A055D0">
              <w:rPr>
                <w:rFonts w:ascii="Times New Roman" w:eastAsia="Times New Roman" w:hAnsi="Times New Roman" w:cs="Times New Roman"/>
              </w:rPr>
              <w:t>performance</w:t>
            </w:r>
            <w:r w:rsidRPr="00A055D0">
              <w:rPr>
                <w:rFonts w:ascii="Times New Roman" w:eastAsia="Times New Roman" w:hAnsi="Times New Roman" w:cs="Times New Roman"/>
                <w:spacing w:val="22"/>
              </w:rPr>
              <w:t xml:space="preserve"> </w:t>
            </w:r>
            <w:r w:rsidRPr="00A055D0">
              <w:rPr>
                <w:rFonts w:ascii="Times New Roman" w:eastAsia="Times New Roman" w:hAnsi="Times New Roman" w:cs="Times New Roman"/>
                <w:spacing w:val="-1"/>
              </w:rPr>
              <w:t>spaces,</w:t>
            </w:r>
            <w:r w:rsidRPr="00A055D0">
              <w:rPr>
                <w:rFonts w:ascii="Times New Roman" w:eastAsia="Times New Roman" w:hAnsi="Times New Roman" w:cs="Times New Roman"/>
                <w:spacing w:val="25"/>
              </w:rPr>
              <w:t xml:space="preserve"> </w:t>
            </w:r>
            <w:r w:rsidRPr="00A055D0">
              <w:rPr>
                <w:rFonts w:ascii="Times New Roman" w:eastAsia="Times New Roman" w:hAnsi="Times New Roman" w:cs="Times New Roman"/>
                <w:spacing w:val="-1"/>
              </w:rPr>
              <w:t>clinical</w:t>
            </w:r>
            <w:r w:rsidRPr="00A055D0">
              <w:rPr>
                <w:rFonts w:ascii="Times New Roman" w:eastAsia="Times New Roman" w:hAnsi="Times New Roman" w:cs="Times New Roman"/>
                <w:spacing w:val="24"/>
              </w:rPr>
              <w:t xml:space="preserve"> </w:t>
            </w:r>
            <w:r w:rsidRPr="00A055D0">
              <w:rPr>
                <w:rFonts w:ascii="Times New Roman" w:eastAsia="Times New Roman" w:hAnsi="Times New Roman" w:cs="Times New Roman"/>
              </w:rPr>
              <w:t>practice</w:t>
            </w:r>
            <w:r w:rsidRPr="00A055D0">
              <w:rPr>
                <w:rFonts w:ascii="Times New Roman" w:eastAsia="Times New Roman" w:hAnsi="Times New Roman" w:cs="Times New Roman"/>
                <w:spacing w:val="21"/>
              </w:rPr>
              <w:t xml:space="preserve"> </w:t>
            </w:r>
            <w:r w:rsidRPr="00A055D0">
              <w:rPr>
                <w:rFonts w:ascii="Times New Roman" w:eastAsia="Times New Roman" w:hAnsi="Times New Roman" w:cs="Times New Roman"/>
              </w:rPr>
              <w:t>sites,</w:t>
            </w:r>
            <w:r w:rsidRPr="00A055D0">
              <w:rPr>
                <w:rFonts w:ascii="Times New Roman" w:eastAsia="Times New Roman" w:hAnsi="Times New Roman" w:cs="Times New Roman"/>
                <w:spacing w:val="23"/>
              </w:rPr>
              <w:t xml:space="preserve"> </w:t>
            </w:r>
            <w:r w:rsidRPr="00A055D0">
              <w:rPr>
                <w:rFonts w:ascii="Times New Roman" w:eastAsia="Times New Roman" w:hAnsi="Times New Roman" w:cs="Times New Roman"/>
                <w:spacing w:val="-1"/>
              </w:rPr>
              <w:t>museum</w:t>
            </w:r>
            <w:r w:rsidRPr="00A055D0">
              <w:rPr>
                <w:rFonts w:ascii="Times New Roman" w:eastAsia="Times New Roman" w:hAnsi="Times New Roman" w:cs="Times New Roman"/>
                <w:spacing w:val="25"/>
              </w:rPr>
              <w:t xml:space="preserve"> </w:t>
            </w:r>
            <w:r w:rsidRPr="00A055D0">
              <w:rPr>
                <w:rFonts w:ascii="Times New Roman" w:eastAsia="Times New Roman" w:hAnsi="Times New Roman" w:cs="Times New Roman"/>
              </w:rPr>
              <w:t>collections,</w:t>
            </w:r>
            <w:r w:rsidRPr="00A055D0">
              <w:rPr>
                <w:rFonts w:ascii="Times New Roman" w:eastAsia="Times New Roman" w:hAnsi="Times New Roman" w:cs="Times New Roman"/>
                <w:spacing w:val="23"/>
              </w:rPr>
              <w:t xml:space="preserve"> </w:t>
            </w:r>
            <w:r w:rsidRPr="00A055D0">
              <w:rPr>
                <w:rFonts w:ascii="Times New Roman" w:eastAsia="Times New Roman" w:hAnsi="Times New Roman" w:cs="Times New Roman"/>
                <w:spacing w:val="3"/>
              </w:rPr>
              <w:t>as</w:t>
            </w:r>
            <w:r w:rsidRPr="00A055D0">
              <w:rPr>
                <w:rFonts w:ascii="Times New Roman" w:eastAsia="Times New Roman" w:hAnsi="Times New Roman" w:cs="Times New Roman"/>
                <w:spacing w:val="21"/>
              </w:rPr>
              <w:t xml:space="preserve"> </w:t>
            </w:r>
            <w:r w:rsidRPr="00A055D0">
              <w:rPr>
                <w:rFonts w:ascii="Times New Roman" w:eastAsia="Times New Roman" w:hAnsi="Times New Roman" w:cs="Times New Roman"/>
              </w:rPr>
              <w:t>appropriate</w:t>
            </w:r>
            <w:r w:rsidRPr="00A055D0">
              <w:rPr>
                <w:rFonts w:ascii="Times New Roman" w:eastAsia="Times New Roman" w:hAnsi="Times New Roman" w:cs="Times New Roman"/>
                <w:spacing w:val="21"/>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24"/>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24"/>
              </w:rPr>
              <w:t xml:space="preserve"> </w:t>
            </w:r>
            <w:r w:rsidRPr="00A055D0">
              <w:rPr>
                <w:rFonts w:ascii="Times New Roman" w:eastAsia="Times New Roman" w:hAnsi="Times New Roman" w:cs="Times New Roman"/>
                <w:spacing w:val="-1"/>
              </w:rPr>
              <w:t>institution’s</w:t>
            </w:r>
            <w:r w:rsidRPr="00A055D0">
              <w:rPr>
                <w:rFonts w:ascii="Times New Roman" w:eastAsia="Times New Roman" w:hAnsi="Times New Roman" w:cs="Times New Roman"/>
                <w:spacing w:val="66"/>
                <w:w w:val="99"/>
              </w:rPr>
              <w:t xml:space="preserve"> </w:t>
            </w:r>
            <w:r w:rsidRPr="00A055D0">
              <w:rPr>
                <w:rFonts w:ascii="Times New Roman" w:eastAsia="Times New Roman" w:hAnsi="Times New Roman" w:cs="Times New Roman"/>
                <w:spacing w:val="-1"/>
              </w:rPr>
              <w:t>offerings).</w:t>
            </w:r>
          </w:p>
        </w:tc>
      </w:tr>
      <w:tr w:rsidR="002F5B2B" w:rsidRPr="00A055D0" w14:paraId="08F5E599" w14:textId="77777777" w:rsidTr="002F5B2B">
        <w:trPr>
          <w:trHeight w:hRule="exact" w:val="499"/>
        </w:trPr>
        <w:tc>
          <w:tcPr>
            <w:tcW w:w="4035" w:type="dxa"/>
            <w:tcBorders>
              <w:top w:val="nil"/>
              <w:left w:val="nil"/>
              <w:bottom w:val="nil"/>
              <w:right w:val="nil"/>
            </w:tcBorders>
          </w:tcPr>
          <w:p w14:paraId="211EE87C" w14:textId="77777777" w:rsidR="002F5B2B" w:rsidRPr="00A055D0" w:rsidRDefault="002F5B2B" w:rsidP="002F5B2B">
            <w:pPr>
              <w:widowControl w:val="0"/>
              <w:kinsoku w:val="0"/>
              <w:overflowPunct w:val="0"/>
              <w:autoSpaceDE w:val="0"/>
              <w:autoSpaceDN w:val="0"/>
              <w:adjustRightInd w:val="0"/>
              <w:spacing w:before="117"/>
              <w:ind w:left="697"/>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687" w:type="dxa"/>
            <w:tcBorders>
              <w:top w:val="nil"/>
              <w:left w:val="nil"/>
              <w:bottom w:val="nil"/>
              <w:right w:val="nil"/>
            </w:tcBorders>
          </w:tcPr>
          <w:p w14:paraId="39C9ACC5" w14:textId="77777777" w:rsidR="002F5B2B" w:rsidRPr="00A055D0" w:rsidRDefault="002F5B2B" w:rsidP="002F5B2B">
            <w:pPr>
              <w:widowControl w:val="0"/>
              <w:kinsoku w:val="0"/>
              <w:overflowPunct w:val="0"/>
              <w:autoSpaceDE w:val="0"/>
              <w:autoSpaceDN w:val="0"/>
              <w:adjustRightInd w:val="0"/>
              <w:spacing w:before="117"/>
              <w:ind w:left="693"/>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0DA66036" w14:textId="77777777" w:rsidTr="002F5B2B">
        <w:trPr>
          <w:trHeight w:hRule="exact" w:val="484"/>
        </w:trPr>
        <w:tc>
          <w:tcPr>
            <w:tcW w:w="4035" w:type="dxa"/>
            <w:tcBorders>
              <w:top w:val="nil"/>
              <w:left w:val="nil"/>
              <w:bottom w:val="nil"/>
              <w:right w:val="nil"/>
            </w:tcBorders>
          </w:tcPr>
          <w:p w14:paraId="5C75E4DD" w14:textId="77777777" w:rsidR="002F5B2B" w:rsidRPr="00A055D0" w:rsidRDefault="002F5B2B" w:rsidP="002F5B2B">
            <w:pPr>
              <w:widowControl w:val="0"/>
              <w:kinsoku w:val="0"/>
              <w:overflowPunct w:val="0"/>
              <w:autoSpaceDE w:val="0"/>
              <w:autoSpaceDN w:val="0"/>
              <w:adjustRightInd w:val="0"/>
              <w:spacing w:before="100"/>
              <w:ind w:left="697"/>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23"/>
              </w:rPr>
              <w:t xml:space="preserve"> </w:t>
            </w:r>
            <w:r w:rsidRPr="00A055D0">
              <w:rPr>
                <w:rFonts w:ascii="Times New Roman" w:eastAsia="Times New Roman" w:hAnsi="Times New Roman" w:cs="Times New Roman"/>
                <w:spacing w:val="-1"/>
              </w:rPr>
              <w:t>Assessment</w:t>
            </w:r>
          </w:p>
        </w:tc>
        <w:tc>
          <w:tcPr>
            <w:tcW w:w="4687" w:type="dxa"/>
            <w:tcBorders>
              <w:top w:val="nil"/>
              <w:left w:val="nil"/>
              <w:bottom w:val="nil"/>
              <w:right w:val="nil"/>
            </w:tcBorders>
          </w:tcPr>
          <w:p w14:paraId="31D9DAA9" w14:textId="77777777" w:rsidR="002F5B2B" w:rsidRPr="00A055D0" w:rsidRDefault="002F5B2B" w:rsidP="002F5B2B">
            <w:pPr>
              <w:widowControl w:val="0"/>
              <w:kinsoku w:val="0"/>
              <w:overflowPunct w:val="0"/>
              <w:autoSpaceDE w:val="0"/>
              <w:autoSpaceDN w:val="0"/>
              <w:adjustRightInd w:val="0"/>
              <w:spacing w:before="100"/>
              <w:ind w:left="693"/>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Policies,</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Plans,</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Reports</w:t>
            </w:r>
          </w:p>
        </w:tc>
      </w:tr>
      <w:tr w:rsidR="002F5B2B" w:rsidRPr="00A055D0" w14:paraId="0E280A69" w14:textId="77777777" w:rsidTr="002F5B2B">
        <w:trPr>
          <w:trHeight w:hRule="exact" w:val="485"/>
        </w:trPr>
        <w:tc>
          <w:tcPr>
            <w:tcW w:w="4035" w:type="dxa"/>
            <w:tcBorders>
              <w:top w:val="nil"/>
              <w:left w:val="nil"/>
              <w:bottom w:val="nil"/>
              <w:right w:val="nil"/>
            </w:tcBorders>
          </w:tcPr>
          <w:p w14:paraId="42C5B0CA" w14:textId="77777777" w:rsidR="002F5B2B" w:rsidRPr="00A055D0" w:rsidRDefault="002F5B2B" w:rsidP="002F5B2B">
            <w:pPr>
              <w:widowControl w:val="0"/>
              <w:kinsoku w:val="0"/>
              <w:overflowPunct w:val="0"/>
              <w:autoSpaceDE w:val="0"/>
              <w:autoSpaceDN w:val="0"/>
              <w:adjustRightInd w:val="0"/>
              <w:spacing w:before="101"/>
              <w:ind w:left="697"/>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Overview</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2"/>
              </w:rPr>
              <w:t>Extended</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Campus</w:t>
            </w:r>
          </w:p>
        </w:tc>
        <w:tc>
          <w:tcPr>
            <w:tcW w:w="4687" w:type="dxa"/>
            <w:tcBorders>
              <w:top w:val="nil"/>
              <w:left w:val="nil"/>
              <w:bottom w:val="nil"/>
              <w:right w:val="nil"/>
            </w:tcBorders>
          </w:tcPr>
          <w:p w14:paraId="351BFF90" w14:textId="77777777" w:rsidR="002F5B2B" w:rsidRPr="00A055D0" w:rsidRDefault="002F5B2B" w:rsidP="002F5B2B">
            <w:pPr>
              <w:widowControl w:val="0"/>
              <w:kinsoku w:val="0"/>
              <w:overflowPunct w:val="0"/>
              <w:autoSpaceDE w:val="0"/>
              <w:autoSpaceDN w:val="0"/>
              <w:adjustRightInd w:val="0"/>
              <w:spacing w:before="101"/>
              <w:ind w:left="693"/>
              <w:contextualSpacing/>
              <w:rPr>
                <w:rFonts w:ascii="Times New Roman" w:eastAsia="Times New Roman" w:hAnsi="Times New Roman" w:cs="Times New Roman"/>
              </w:rPr>
            </w:pPr>
            <w:r w:rsidRPr="00A055D0">
              <w:rPr>
                <w:rFonts w:ascii="Times New Roman" w:eastAsia="Times New Roman" w:hAnsi="Times New Roman" w:cs="Times New Roman"/>
              </w:rPr>
              <w:t>Policies</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reports</w:t>
            </w:r>
          </w:p>
        </w:tc>
      </w:tr>
      <w:tr w:rsidR="002F5B2B" w:rsidRPr="00A055D0" w14:paraId="38ACD71D" w14:textId="77777777" w:rsidTr="002F5B2B">
        <w:trPr>
          <w:trHeight w:hRule="exact" w:val="402"/>
        </w:trPr>
        <w:tc>
          <w:tcPr>
            <w:tcW w:w="4035" w:type="dxa"/>
            <w:tcBorders>
              <w:top w:val="nil"/>
              <w:left w:val="nil"/>
              <w:bottom w:val="nil"/>
              <w:right w:val="nil"/>
            </w:tcBorders>
          </w:tcPr>
          <w:p w14:paraId="3124227B" w14:textId="77777777" w:rsidR="002F5B2B" w:rsidRPr="00A055D0" w:rsidRDefault="002F5B2B" w:rsidP="002F5B2B">
            <w:pPr>
              <w:widowControl w:val="0"/>
              <w:kinsoku w:val="0"/>
              <w:overflowPunct w:val="0"/>
              <w:autoSpaceDE w:val="0"/>
              <w:autoSpaceDN w:val="0"/>
              <w:adjustRightInd w:val="0"/>
              <w:spacing w:before="101"/>
              <w:ind w:left="697"/>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22"/>
              </w:rPr>
              <w:t xml:space="preserve"> </w:t>
            </w:r>
            <w:r w:rsidRPr="00A055D0">
              <w:rPr>
                <w:rFonts w:ascii="Times New Roman" w:eastAsia="Times New Roman" w:hAnsi="Times New Roman" w:cs="Times New Roman"/>
                <w:spacing w:val="-1"/>
              </w:rPr>
              <w:t>Concurrent</w:t>
            </w:r>
            <w:r w:rsidRPr="00A055D0">
              <w:rPr>
                <w:rFonts w:ascii="Times New Roman" w:eastAsia="Times New Roman" w:hAnsi="Times New Roman" w:cs="Times New Roman"/>
                <w:spacing w:val="-21"/>
              </w:rPr>
              <w:t xml:space="preserve"> </w:t>
            </w:r>
            <w:r w:rsidRPr="00A055D0">
              <w:rPr>
                <w:rFonts w:ascii="Times New Roman" w:eastAsia="Times New Roman" w:hAnsi="Times New Roman" w:cs="Times New Roman"/>
                <w:spacing w:val="-1"/>
              </w:rPr>
              <w:t>Enrollment</w:t>
            </w:r>
          </w:p>
        </w:tc>
        <w:tc>
          <w:tcPr>
            <w:tcW w:w="4687" w:type="dxa"/>
            <w:tcBorders>
              <w:top w:val="nil"/>
              <w:left w:val="nil"/>
              <w:bottom w:val="nil"/>
              <w:right w:val="nil"/>
            </w:tcBorders>
          </w:tcPr>
          <w:p w14:paraId="524B9556" w14:textId="77777777" w:rsidR="002F5B2B" w:rsidRPr="00A055D0" w:rsidRDefault="002F5B2B" w:rsidP="002F5B2B">
            <w:pPr>
              <w:widowControl w:val="0"/>
              <w:kinsoku w:val="0"/>
              <w:overflowPunct w:val="0"/>
              <w:autoSpaceDE w:val="0"/>
              <w:autoSpaceDN w:val="0"/>
              <w:adjustRightInd w:val="0"/>
              <w:spacing w:before="101"/>
              <w:ind w:left="693"/>
              <w:contextualSpacing/>
              <w:rPr>
                <w:rFonts w:ascii="Times New Roman" w:eastAsia="Times New Roman" w:hAnsi="Times New Roman" w:cs="Times New Roman"/>
              </w:rPr>
            </w:pPr>
            <w:r w:rsidRPr="00A055D0">
              <w:rPr>
                <w:rFonts w:ascii="Times New Roman" w:eastAsia="Times New Roman" w:hAnsi="Times New Roman" w:cs="Times New Roman"/>
              </w:rPr>
              <w:t>Policies</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reports</w:t>
            </w:r>
          </w:p>
        </w:tc>
      </w:tr>
    </w:tbl>
    <w:p w14:paraId="59C54954"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009AF489"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p w14:paraId="53A3D727"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Academy for Scholarship in Education      </w:t>
      </w:r>
      <w:hyperlink r:id="rId139" w:history="1">
        <w:r w:rsidRPr="00A055D0">
          <w:rPr>
            <w:rFonts w:ascii="Times New Roman" w:eastAsia="Times New Roman" w:hAnsi="Times New Roman" w:cs="Times New Roman"/>
            <w:color w:val="0000FF" w:themeColor="hyperlink"/>
            <w:u w:val="single"/>
          </w:rPr>
          <w:t>https://www.siumed.edu/academy</w:t>
        </w:r>
      </w:hyperlink>
    </w:p>
    <w:p w14:paraId="4F81D387"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p w14:paraId="429CB79C"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r w:rsidRPr="00A055D0">
        <w:rPr>
          <w:rFonts w:ascii="Times New Roman" w:eastAsia="Times New Roman" w:hAnsi="Times New Roman" w:cs="Times New Roman"/>
        </w:rPr>
        <w:t xml:space="preserve">Memorial Center for Learning and Innovation    </w:t>
      </w:r>
      <w:hyperlink r:id="rId140" w:history="1">
        <w:r w:rsidRPr="00A055D0">
          <w:rPr>
            <w:rFonts w:ascii="Times New Roman" w:eastAsia="Times New Roman" w:hAnsi="Times New Roman" w:cs="Times New Roman"/>
            <w:color w:val="0000FF" w:themeColor="hyperlink"/>
            <w:u w:val="single"/>
          </w:rPr>
          <w:t>https://www.themcli.org/</w:t>
        </w:r>
      </w:hyperlink>
      <w:r w:rsidRPr="00A055D0">
        <w:rPr>
          <w:rFonts w:ascii="Times New Roman" w:eastAsia="Times New Roman" w:hAnsi="Times New Roman" w:cs="Times New Roman"/>
        </w:rPr>
        <w:t xml:space="preserve"> </w:t>
      </w:r>
    </w:p>
    <w:p w14:paraId="113CC626"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p w14:paraId="638A578D"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w:t>
      </w:r>
      <w:proofErr w:type="spellStart"/>
      <w:r w:rsidRPr="00A055D0">
        <w:rPr>
          <w:rFonts w:ascii="Times New Roman" w:eastAsia="Times New Roman" w:hAnsi="Times New Roman" w:cs="Times New Roman"/>
        </w:rPr>
        <w:t>Folse</w:t>
      </w:r>
      <w:proofErr w:type="spellEnd"/>
      <w:r w:rsidRPr="00A055D0">
        <w:rPr>
          <w:rFonts w:ascii="Times New Roman" w:eastAsia="Times New Roman" w:hAnsi="Times New Roman" w:cs="Times New Roman"/>
        </w:rPr>
        <w:t xml:space="preserve"> Surgical Skills Center    </w:t>
      </w:r>
      <w:hyperlink r:id="rId141" w:history="1">
        <w:r w:rsidRPr="00A055D0">
          <w:rPr>
            <w:rFonts w:ascii="Times New Roman" w:eastAsia="Times New Roman" w:hAnsi="Times New Roman" w:cs="Times New Roman"/>
            <w:color w:val="0000FF" w:themeColor="hyperlink"/>
            <w:u w:val="single"/>
          </w:rPr>
          <w:t>https://www.siumed.edu/surgery/surgical-skills</w:t>
        </w:r>
      </w:hyperlink>
      <w:r w:rsidRPr="00A055D0">
        <w:rPr>
          <w:rFonts w:ascii="Times New Roman" w:eastAsia="Times New Roman" w:hAnsi="Times New Roman" w:cs="Times New Roman"/>
        </w:rPr>
        <w:t xml:space="preserve"> </w:t>
      </w:r>
    </w:p>
    <w:p w14:paraId="4D4D9B75"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p w14:paraId="3551AC2D"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tbl>
      <w:tblPr>
        <w:tblW w:w="0" w:type="auto"/>
        <w:tblInd w:w="395" w:type="dxa"/>
        <w:tblLayout w:type="fixed"/>
        <w:tblCellMar>
          <w:left w:w="0" w:type="dxa"/>
          <w:right w:w="0" w:type="dxa"/>
        </w:tblCellMar>
        <w:tblLook w:val="0000" w:firstRow="0" w:lastRow="0" w:firstColumn="0" w:lastColumn="0" w:noHBand="0" w:noVBand="0"/>
      </w:tblPr>
      <w:tblGrid>
        <w:gridCol w:w="4077"/>
        <w:gridCol w:w="4568"/>
      </w:tblGrid>
      <w:tr w:rsidR="002F5B2B" w:rsidRPr="00A055D0" w14:paraId="52943883" w14:textId="77777777" w:rsidTr="002F5B2B">
        <w:trPr>
          <w:trHeight w:hRule="exact" w:val="752"/>
        </w:trPr>
        <w:tc>
          <w:tcPr>
            <w:tcW w:w="8645" w:type="dxa"/>
            <w:gridSpan w:val="2"/>
            <w:tcBorders>
              <w:top w:val="nil"/>
              <w:left w:val="nil"/>
              <w:bottom w:val="nil"/>
              <w:right w:val="nil"/>
            </w:tcBorders>
          </w:tcPr>
          <w:p w14:paraId="1946F791" w14:textId="77777777" w:rsidR="002F5B2B" w:rsidRPr="00A055D0" w:rsidRDefault="002F5B2B" w:rsidP="002F5B2B">
            <w:pPr>
              <w:widowControl w:val="0"/>
              <w:kinsoku w:val="0"/>
              <w:overflowPunct w:val="0"/>
              <w:autoSpaceDE w:val="0"/>
              <w:autoSpaceDN w:val="0"/>
              <w:adjustRightInd w:val="0"/>
              <w:spacing w:before="19"/>
              <w:ind w:left="230" w:right="625"/>
              <w:contextualSpacing/>
              <w:rPr>
                <w:rFonts w:ascii="Times New Roman" w:eastAsia="Times New Roman" w:hAnsi="Times New Roman" w:cs="Times New Roman"/>
              </w:rPr>
            </w:pPr>
            <w:r w:rsidRPr="00A055D0">
              <w:rPr>
                <w:rFonts w:ascii="Times New Roman" w:eastAsia="Times New Roman" w:hAnsi="Times New Roman" w:cs="Times New Roman"/>
              </w:rPr>
              <w:t>5.</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institution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provides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spacing w:val="-1"/>
              </w:rPr>
              <w:t>students</w:t>
            </w:r>
            <w:r w:rsidRPr="00A055D0">
              <w:rPr>
                <w:rFonts w:ascii="Times New Roman" w:eastAsia="Times New Roman" w:hAnsi="Times New Roman" w:cs="Times New Roman"/>
                <w:spacing w:val="-3"/>
              </w:rPr>
              <w:t xml:space="preserve"> </w:t>
            </w:r>
            <w:r w:rsidRPr="00A055D0">
              <w:rPr>
                <w:rFonts w:ascii="Times New Roman" w:eastAsia="Times New Roman" w:hAnsi="Times New Roman" w:cs="Times New Roman"/>
              </w:rPr>
              <w:t>guidance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the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effective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use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research</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information</w:t>
            </w:r>
            <w:r w:rsidRPr="00A055D0">
              <w:rPr>
                <w:rFonts w:ascii="Times New Roman" w:eastAsia="Times New Roman" w:hAnsi="Times New Roman" w:cs="Times New Roman"/>
                <w:spacing w:val="70"/>
                <w:w w:val="99"/>
              </w:rPr>
              <w:t xml:space="preserve"> </w:t>
            </w:r>
            <w:r w:rsidRPr="00A055D0">
              <w:rPr>
                <w:rFonts w:ascii="Times New Roman" w:eastAsia="Times New Roman" w:hAnsi="Times New Roman" w:cs="Times New Roman"/>
                <w:spacing w:val="-1"/>
              </w:rPr>
              <w:t>resources.</w:t>
            </w:r>
          </w:p>
        </w:tc>
      </w:tr>
      <w:tr w:rsidR="002F5B2B" w:rsidRPr="00A055D0" w14:paraId="782445ED" w14:textId="77777777" w:rsidTr="002F5B2B">
        <w:trPr>
          <w:trHeight w:hRule="exact" w:val="540"/>
        </w:trPr>
        <w:tc>
          <w:tcPr>
            <w:tcW w:w="4077" w:type="dxa"/>
            <w:tcBorders>
              <w:top w:val="nil"/>
              <w:left w:val="nil"/>
              <w:bottom w:val="nil"/>
              <w:right w:val="nil"/>
            </w:tcBorders>
          </w:tcPr>
          <w:p w14:paraId="1B48D455"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p w14:paraId="54067314" w14:textId="77777777" w:rsidR="002F5B2B" w:rsidRPr="00A055D0" w:rsidRDefault="002F5B2B" w:rsidP="002F5B2B">
            <w:pPr>
              <w:widowControl w:val="0"/>
              <w:kinsoku w:val="0"/>
              <w:overflowPunct w:val="0"/>
              <w:autoSpaceDE w:val="0"/>
              <w:autoSpaceDN w:val="0"/>
              <w:adjustRightInd w:val="0"/>
              <w:ind w:left="697"/>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568" w:type="dxa"/>
            <w:tcBorders>
              <w:top w:val="nil"/>
              <w:left w:val="nil"/>
              <w:bottom w:val="nil"/>
              <w:right w:val="nil"/>
            </w:tcBorders>
          </w:tcPr>
          <w:p w14:paraId="1679BAEF" w14:textId="77777777" w:rsidR="002F5B2B" w:rsidRPr="00A055D0" w:rsidRDefault="002F5B2B" w:rsidP="002F5B2B">
            <w:pPr>
              <w:widowControl w:val="0"/>
              <w:kinsoku w:val="0"/>
              <w:overflowPunct w:val="0"/>
              <w:autoSpaceDE w:val="0"/>
              <w:autoSpaceDN w:val="0"/>
              <w:adjustRightInd w:val="0"/>
              <w:spacing w:before="12"/>
              <w:contextualSpacing/>
              <w:rPr>
                <w:rFonts w:ascii="Times New Roman" w:eastAsia="Times New Roman" w:hAnsi="Times New Roman" w:cs="Times New Roman"/>
              </w:rPr>
            </w:pPr>
          </w:p>
          <w:p w14:paraId="57050F2E" w14:textId="77777777" w:rsidR="002F5B2B" w:rsidRPr="00A055D0" w:rsidRDefault="002F5B2B" w:rsidP="002F5B2B">
            <w:pPr>
              <w:widowControl w:val="0"/>
              <w:kinsoku w:val="0"/>
              <w:overflowPunct w:val="0"/>
              <w:autoSpaceDE w:val="0"/>
              <w:autoSpaceDN w:val="0"/>
              <w:adjustRightInd w:val="0"/>
              <w:ind w:left="654"/>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3D2D47C4" w14:textId="77777777" w:rsidTr="002F5B2B">
        <w:trPr>
          <w:trHeight w:hRule="exact" w:val="1639"/>
        </w:trPr>
        <w:tc>
          <w:tcPr>
            <w:tcW w:w="4077" w:type="dxa"/>
            <w:tcBorders>
              <w:top w:val="nil"/>
              <w:left w:val="nil"/>
              <w:bottom w:val="nil"/>
              <w:right w:val="nil"/>
            </w:tcBorders>
          </w:tcPr>
          <w:p w14:paraId="229B9CB8" w14:textId="77777777" w:rsidR="002F5B2B" w:rsidRPr="00A055D0" w:rsidRDefault="002F5B2B" w:rsidP="002F5B2B">
            <w:pPr>
              <w:widowControl w:val="0"/>
              <w:kinsoku w:val="0"/>
              <w:overflowPunct w:val="0"/>
              <w:autoSpaceDE w:val="0"/>
              <w:autoSpaceDN w:val="0"/>
              <w:adjustRightInd w:val="0"/>
              <w:spacing w:before="152"/>
              <w:ind w:left="697"/>
              <w:contextualSpacing/>
              <w:rPr>
                <w:rFonts w:ascii="Times New Roman" w:eastAsia="Times New Roman" w:hAnsi="Times New Roman" w:cs="Times New Roman"/>
              </w:rPr>
            </w:pPr>
            <w:r w:rsidRPr="00A055D0">
              <w:rPr>
                <w:rFonts w:ascii="Times New Roman" w:eastAsia="Times New Roman" w:hAnsi="Times New Roman" w:cs="Times New Roman"/>
              </w:rPr>
              <w:lastRenderedPageBreak/>
              <w:t>I.</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19"/>
              </w:rPr>
              <w:t xml:space="preserve"> </w:t>
            </w:r>
            <w:r w:rsidRPr="00A055D0">
              <w:rPr>
                <w:rFonts w:ascii="Times New Roman" w:eastAsia="Times New Roman" w:hAnsi="Times New Roman" w:cs="Times New Roman"/>
                <w:spacing w:val="-1"/>
              </w:rPr>
              <w:t>Descriptions</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spacing w:val="-1"/>
              </w:rPr>
              <w:t>(research)</w:t>
            </w:r>
          </w:p>
        </w:tc>
        <w:tc>
          <w:tcPr>
            <w:tcW w:w="4568" w:type="dxa"/>
            <w:tcBorders>
              <w:top w:val="nil"/>
              <w:left w:val="nil"/>
              <w:bottom w:val="nil"/>
              <w:right w:val="nil"/>
            </w:tcBorders>
          </w:tcPr>
          <w:p w14:paraId="46D80FFE" w14:textId="77777777" w:rsidR="002F5B2B" w:rsidRPr="00A055D0" w:rsidRDefault="002F5B2B" w:rsidP="002F5B2B">
            <w:pPr>
              <w:widowControl w:val="0"/>
              <w:kinsoku w:val="0"/>
              <w:overflowPunct w:val="0"/>
              <w:autoSpaceDE w:val="0"/>
              <w:autoSpaceDN w:val="0"/>
              <w:adjustRightInd w:val="0"/>
              <w:spacing w:before="51"/>
              <w:ind w:left="742"/>
              <w:contextualSpacing/>
              <w:rPr>
                <w:rFonts w:ascii="Times New Roman" w:eastAsia="Times New Roman" w:hAnsi="Times New Roman" w:cs="Times New Roman"/>
              </w:rPr>
            </w:pPr>
            <w:r w:rsidRPr="00A055D0">
              <w:rPr>
                <w:rFonts w:ascii="Times New Roman" w:eastAsia="Times New Roman" w:hAnsi="Times New Roman" w:cs="Times New Roman"/>
                <w:spacing w:val="-1"/>
              </w:rPr>
              <w:t>REACH</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rPr>
              <w:t>Program</w:t>
            </w:r>
          </w:p>
          <w:p w14:paraId="69EA523F" w14:textId="77777777" w:rsidR="002F5B2B" w:rsidRPr="00A055D0" w:rsidRDefault="002F5B2B" w:rsidP="002F5B2B">
            <w:pPr>
              <w:widowControl w:val="0"/>
              <w:kinsoku w:val="0"/>
              <w:overflowPunct w:val="0"/>
              <w:autoSpaceDE w:val="0"/>
              <w:autoSpaceDN w:val="0"/>
              <w:adjustRightInd w:val="0"/>
              <w:spacing w:before="11"/>
              <w:contextualSpacing/>
              <w:rPr>
                <w:rFonts w:ascii="Times New Roman" w:eastAsia="Times New Roman" w:hAnsi="Times New Roman" w:cs="Times New Roman"/>
              </w:rPr>
            </w:pPr>
          </w:p>
          <w:p w14:paraId="5D6225F5" w14:textId="77777777" w:rsidR="002F5B2B" w:rsidRPr="00A055D0" w:rsidRDefault="002F5B2B" w:rsidP="002F5B2B">
            <w:pPr>
              <w:widowControl w:val="0"/>
              <w:kinsoku w:val="0"/>
              <w:overflowPunct w:val="0"/>
              <w:autoSpaceDE w:val="0"/>
              <w:autoSpaceDN w:val="0"/>
              <w:adjustRightInd w:val="0"/>
              <w:ind w:left="742"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Undergraduate</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Research</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37"/>
                <w:w w:val="99"/>
              </w:rPr>
              <w:t xml:space="preserve"> </w:t>
            </w:r>
            <w:r w:rsidRPr="00A055D0">
              <w:rPr>
                <w:rFonts w:ascii="Times New Roman" w:eastAsia="Times New Roman" w:hAnsi="Times New Roman" w:cs="Times New Roman"/>
                <w:spacing w:val="-1"/>
              </w:rPr>
              <w:t>Creative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Activities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(closing</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effective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June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30,</w:t>
            </w:r>
            <w:r w:rsidRPr="00A055D0">
              <w:rPr>
                <w:rFonts w:ascii="Times New Roman" w:eastAsia="Times New Roman" w:hAnsi="Times New Roman" w:cs="Times New Roman"/>
                <w:spacing w:val="29"/>
                <w:w w:val="99"/>
              </w:rPr>
              <w:t xml:space="preserve"> </w:t>
            </w:r>
            <w:r w:rsidRPr="00A055D0">
              <w:rPr>
                <w:rFonts w:ascii="Times New Roman" w:eastAsia="Times New Roman" w:hAnsi="Times New Roman" w:cs="Times New Roman"/>
                <w:spacing w:val="-1"/>
              </w:rPr>
              <w:t>2017)</w:t>
            </w:r>
          </w:p>
          <w:p w14:paraId="19571780" w14:textId="77777777" w:rsidR="002F5B2B" w:rsidRPr="00A055D0" w:rsidRDefault="002F5B2B" w:rsidP="002F5B2B">
            <w:pPr>
              <w:widowControl w:val="0"/>
              <w:kinsoku w:val="0"/>
              <w:overflowPunct w:val="0"/>
              <w:autoSpaceDE w:val="0"/>
              <w:autoSpaceDN w:val="0"/>
              <w:adjustRightInd w:val="0"/>
              <w:ind w:left="742"/>
              <w:contextualSpacing/>
              <w:rPr>
                <w:rFonts w:ascii="Times New Roman" w:eastAsia="Times New Roman" w:hAnsi="Times New Roman" w:cs="Times New Roman"/>
              </w:rPr>
            </w:pPr>
            <w:r w:rsidRPr="00A055D0">
              <w:rPr>
                <w:rFonts w:ascii="Times New Roman" w:eastAsia="Times New Roman" w:hAnsi="Times New Roman" w:cs="Times New Roman"/>
                <w:spacing w:val="-1"/>
              </w:rPr>
              <w:t>Graduate</w:t>
            </w:r>
            <w:r w:rsidRPr="00A055D0">
              <w:rPr>
                <w:rFonts w:ascii="Times New Roman" w:eastAsia="Times New Roman" w:hAnsi="Times New Roman" w:cs="Times New Roman"/>
                <w:spacing w:val="-17"/>
              </w:rPr>
              <w:t xml:space="preserve"> </w:t>
            </w:r>
            <w:r w:rsidRPr="00A055D0">
              <w:rPr>
                <w:rFonts w:ascii="Times New Roman" w:eastAsia="Times New Roman" w:hAnsi="Times New Roman" w:cs="Times New Roman"/>
                <w:spacing w:val="-1"/>
              </w:rPr>
              <w:t>Research</w:t>
            </w:r>
          </w:p>
        </w:tc>
      </w:tr>
      <w:tr w:rsidR="002F5B2B" w:rsidRPr="00A055D0" w14:paraId="0C84D1F0" w14:textId="77777777" w:rsidTr="002F5B2B">
        <w:trPr>
          <w:trHeight w:hRule="exact" w:val="875"/>
        </w:trPr>
        <w:tc>
          <w:tcPr>
            <w:tcW w:w="4077" w:type="dxa"/>
            <w:tcBorders>
              <w:top w:val="nil"/>
              <w:left w:val="nil"/>
              <w:bottom w:val="nil"/>
              <w:right w:val="nil"/>
            </w:tcBorders>
          </w:tcPr>
          <w:p w14:paraId="0D2701DF" w14:textId="77777777" w:rsidR="002F5B2B" w:rsidRPr="00A055D0" w:rsidRDefault="002F5B2B" w:rsidP="002F5B2B">
            <w:pPr>
              <w:widowControl w:val="0"/>
              <w:kinsoku w:val="0"/>
              <w:overflowPunct w:val="0"/>
              <w:autoSpaceDE w:val="0"/>
              <w:autoSpaceDN w:val="0"/>
              <w:adjustRightInd w:val="0"/>
              <w:spacing w:before="87"/>
              <w:ind w:left="697"/>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Goals</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(Programs)</w:t>
            </w:r>
          </w:p>
        </w:tc>
        <w:tc>
          <w:tcPr>
            <w:tcW w:w="4568" w:type="dxa"/>
            <w:tcBorders>
              <w:top w:val="nil"/>
              <w:left w:val="nil"/>
              <w:bottom w:val="nil"/>
              <w:right w:val="nil"/>
            </w:tcBorders>
          </w:tcPr>
          <w:p w14:paraId="2C7F8F6B" w14:textId="77777777" w:rsidR="002F5B2B" w:rsidRPr="00A055D0" w:rsidRDefault="002F5B2B" w:rsidP="002F5B2B">
            <w:pPr>
              <w:widowControl w:val="0"/>
              <w:kinsoku w:val="0"/>
              <w:overflowPunct w:val="0"/>
              <w:autoSpaceDE w:val="0"/>
              <w:autoSpaceDN w:val="0"/>
              <w:adjustRightInd w:val="0"/>
              <w:spacing w:before="87"/>
              <w:ind w:left="654"/>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28"/>
              </w:rPr>
              <w:t xml:space="preserve"> </w:t>
            </w:r>
            <w:r w:rsidRPr="00A055D0">
              <w:rPr>
                <w:rFonts w:ascii="Times New Roman" w:eastAsia="Times New Roman" w:hAnsi="Times New Roman" w:cs="Times New Roman"/>
              </w:rPr>
              <w:t>Plans</w:t>
            </w:r>
          </w:p>
          <w:p w14:paraId="34ADD9AF" w14:textId="77777777" w:rsidR="002F5B2B" w:rsidRPr="00A055D0" w:rsidRDefault="002F5B2B" w:rsidP="002F5B2B">
            <w:pPr>
              <w:widowControl w:val="0"/>
              <w:kinsoku w:val="0"/>
              <w:overflowPunct w:val="0"/>
              <w:autoSpaceDE w:val="0"/>
              <w:autoSpaceDN w:val="0"/>
              <w:adjustRightInd w:val="0"/>
              <w:ind w:left="654" w:right="426"/>
              <w:contextualSpacing/>
              <w:rPr>
                <w:rFonts w:ascii="Times New Roman" w:eastAsia="Times New Roman" w:hAnsi="Times New Roman" w:cs="Times New Roman"/>
              </w:rPr>
            </w:pPr>
            <w:r w:rsidRPr="00A055D0">
              <w:rPr>
                <w:rFonts w:ascii="Times New Roman" w:eastAsia="Times New Roman" w:hAnsi="Times New Roman" w:cs="Times New Roman"/>
              </w:rPr>
              <w:t>Academic</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Advisement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Syllabus</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(by</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college)</w:t>
            </w:r>
            <w:r w:rsidRPr="00A055D0">
              <w:rPr>
                <w:rFonts w:ascii="Times New Roman" w:eastAsia="Times New Roman" w:hAnsi="Times New Roman" w:cs="Times New Roman"/>
                <w:spacing w:val="38"/>
                <w:w w:val="99"/>
              </w:rPr>
              <w:t xml:space="preserve"> </w:t>
            </w:r>
            <w:r w:rsidRPr="00A055D0">
              <w:rPr>
                <w:rFonts w:ascii="Times New Roman" w:eastAsia="Times New Roman" w:hAnsi="Times New Roman" w:cs="Times New Roman"/>
                <w:spacing w:val="-1"/>
              </w:rPr>
              <w:t>Student</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Handbooks</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and</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websites</w:t>
            </w:r>
          </w:p>
        </w:tc>
      </w:tr>
    </w:tbl>
    <w:p w14:paraId="5E76A2F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085732E8"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r w:rsidRPr="00A055D0">
        <w:rPr>
          <w:rFonts w:ascii="Times New Roman" w:eastAsia="Times New Roman" w:hAnsi="Times New Roman" w:cs="Times New Roman"/>
        </w:rPr>
        <w:t xml:space="preserve">SIUSOM Mentored Professional Enrichment Experience    </w:t>
      </w:r>
      <w:hyperlink r:id="rId142" w:history="1">
        <w:r w:rsidRPr="00A055D0">
          <w:rPr>
            <w:rFonts w:ascii="Times New Roman" w:eastAsia="Times New Roman" w:hAnsi="Times New Roman" w:cs="Times New Roman"/>
            <w:color w:val="0000FF" w:themeColor="hyperlink"/>
            <w:u w:val="single"/>
          </w:rPr>
          <w:t>https://www.siumed.edu/oec/y1/mpee.html</w:t>
        </w:r>
      </w:hyperlink>
      <w:r w:rsidRPr="00A055D0">
        <w:rPr>
          <w:rFonts w:ascii="Times New Roman" w:eastAsia="Times New Roman" w:hAnsi="Times New Roman" w:cs="Times New Roman"/>
        </w:rPr>
        <w:t xml:space="preserve"> </w:t>
      </w:r>
    </w:p>
    <w:p w14:paraId="144898D8"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401C508A"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194A8F35" w14:textId="77777777" w:rsidR="002F5B2B" w:rsidRPr="00A055D0" w:rsidRDefault="002F5B2B" w:rsidP="002F5B2B">
      <w:pPr>
        <w:widowControl w:val="0"/>
        <w:kinsoku w:val="0"/>
        <w:overflowPunct w:val="0"/>
        <w:autoSpaceDE w:val="0"/>
        <w:autoSpaceDN w:val="0"/>
        <w:adjustRightInd w:val="0"/>
        <w:spacing w:before="8"/>
        <w:contextualSpacing/>
        <w:rPr>
          <w:rFonts w:ascii="Times New Roman" w:eastAsia="Times New Roman" w:hAnsi="Times New Roman" w:cs="Times New Roman"/>
        </w:rPr>
      </w:pPr>
    </w:p>
    <w:p w14:paraId="5C64AC42" w14:textId="77777777" w:rsidR="002F5B2B" w:rsidRPr="00A055D0" w:rsidRDefault="002F5B2B" w:rsidP="005934E2">
      <w:pPr>
        <w:widowControl w:val="0"/>
        <w:numPr>
          <w:ilvl w:val="1"/>
          <w:numId w:val="15"/>
        </w:numPr>
        <w:tabs>
          <w:tab w:val="left" w:pos="630"/>
        </w:tabs>
        <w:kinsoku w:val="0"/>
        <w:overflowPunct w:val="0"/>
        <w:autoSpaceDE w:val="0"/>
        <w:autoSpaceDN w:val="0"/>
        <w:adjustRightInd w:val="0"/>
        <w:spacing w:before="59"/>
        <w:ind w:left="630" w:hanging="341"/>
        <w:contextualSpacing/>
        <w:outlineLvl w:val="0"/>
        <w:rPr>
          <w:rFonts w:ascii="Times New Roman" w:eastAsiaTheme="majorEastAsia" w:hAnsi="Times New Roman" w:cs="Times New Roman"/>
        </w:rPr>
      </w:pPr>
      <w:r w:rsidRPr="00A055D0">
        <w:rPr>
          <w:rFonts w:ascii="Times New Roman" w:eastAsiaTheme="majorEastAsia" w:hAnsi="Times New Roman" w:cs="Times New Roman"/>
          <w:b/>
          <w:bCs/>
          <w:spacing w:val="-7"/>
        </w:rPr>
        <w:t>The</w:t>
      </w:r>
      <w:r w:rsidRPr="00A055D0">
        <w:rPr>
          <w:rFonts w:ascii="Times New Roman" w:eastAsiaTheme="majorEastAsia" w:hAnsi="Times New Roman" w:cs="Times New Roman"/>
          <w:b/>
          <w:bCs/>
          <w:spacing w:val="-14"/>
        </w:rPr>
        <w:t xml:space="preserve"> </w:t>
      </w:r>
      <w:r w:rsidRPr="00A055D0">
        <w:rPr>
          <w:rFonts w:ascii="Times New Roman" w:eastAsiaTheme="majorEastAsia" w:hAnsi="Times New Roman" w:cs="Times New Roman"/>
          <w:b/>
          <w:bCs/>
          <w:spacing w:val="-9"/>
        </w:rPr>
        <w:t>institution</w:t>
      </w:r>
      <w:r w:rsidRPr="00A055D0">
        <w:rPr>
          <w:rFonts w:ascii="Times New Roman" w:eastAsiaTheme="majorEastAsia" w:hAnsi="Times New Roman" w:cs="Times New Roman"/>
          <w:b/>
          <w:bCs/>
          <w:spacing w:val="-12"/>
        </w:rPr>
        <w:t xml:space="preserve"> </w:t>
      </w:r>
      <w:r w:rsidRPr="00A055D0">
        <w:rPr>
          <w:rFonts w:ascii="Times New Roman" w:eastAsiaTheme="majorEastAsia" w:hAnsi="Times New Roman" w:cs="Times New Roman"/>
          <w:b/>
          <w:bCs/>
          <w:spacing w:val="-9"/>
        </w:rPr>
        <w:t>fulfills</w:t>
      </w:r>
      <w:r w:rsidRPr="00A055D0">
        <w:rPr>
          <w:rFonts w:ascii="Times New Roman" w:eastAsiaTheme="majorEastAsia" w:hAnsi="Times New Roman" w:cs="Times New Roman"/>
          <w:b/>
          <w:bCs/>
          <w:spacing w:val="-14"/>
        </w:rPr>
        <w:t xml:space="preserve"> </w:t>
      </w:r>
      <w:r w:rsidRPr="00A055D0">
        <w:rPr>
          <w:rFonts w:ascii="Times New Roman" w:eastAsiaTheme="majorEastAsia" w:hAnsi="Times New Roman" w:cs="Times New Roman"/>
          <w:b/>
          <w:bCs/>
          <w:spacing w:val="-7"/>
        </w:rPr>
        <w:t>the</w:t>
      </w:r>
      <w:r w:rsidRPr="00A055D0">
        <w:rPr>
          <w:rFonts w:ascii="Times New Roman" w:eastAsiaTheme="majorEastAsia" w:hAnsi="Times New Roman" w:cs="Times New Roman"/>
          <w:b/>
          <w:bCs/>
          <w:spacing w:val="-15"/>
        </w:rPr>
        <w:t xml:space="preserve"> </w:t>
      </w:r>
      <w:r w:rsidRPr="00A055D0">
        <w:rPr>
          <w:rFonts w:ascii="Times New Roman" w:eastAsiaTheme="majorEastAsia" w:hAnsi="Times New Roman" w:cs="Times New Roman"/>
          <w:b/>
          <w:bCs/>
          <w:spacing w:val="-8"/>
        </w:rPr>
        <w:t>claims</w:t>
      </w:r>
      <w:r w:rsidRPr="00A055D0">
        <w:rPr>
          <w:rFonts w:ascii="Times New Roman" w:eastAsiaTheme="majorEastAsia" w:hAnsi="Times New Roman" w:cs="Times New Roman"/>
          <w:b/>
          <w:bCs/>
          <w:spacing w:val="-14"/>
        </w:rPr>
        <w:t xml:space="preserve"> </w:t>
      </w:r>
      <w:r w:rsidRPr="00A055D0">
        <w:rPr>
          <w:rFonts w:ascii="Times New Roman" w:eastAsiaTheme="majorEastAsia" w:hAnsi="Times New Roman" w:cs="Times New Roman"/>
          <w:b/>
          <w:bCs/>
          <w:spacing w:val="-6"/>
        </w:rPr>
        <w:t>it</w:t>
      </w:r>
      <w:r w:rsidRPr="00A055D0">
        <w:rPr>
          <w:rFonts w:ascii="Times New Roman" w:eastAsiaTheme="majorEastAsia" w:hAnsi="Times New Roman" w:cs="Times New Roman"/>
          <w:b/>
          <w:bCs/>
          <w:spacing w:val="-15"/>
        </w:rPr>
        <w:t xml:space="preserve"> </w:t>
      </w:r>
      <w:r w:rsidRPr="00A055D0">
        <w:rPr>
          <w:rFonts w:ascii="Times New Roman" w:eastAsiaTheme="majorEastAsia" w:hAnsi="Times New Roman" w:cs="Times New Roman"/>
          <w:b/>
          <w:bCs/>
          <w:spacing w:val="-8"/>
        </w:rPr>
        <w:t>makes</w:t>
      </w:r>
      <w:r w:rsidRPr="00A055D0">
        <w:rPr>
          <w:rFonts w:ascii="Times New Roman" w:eastAsiaTheme="majorEastAsia" w:hAnsi="Times New Roman" w:cs="Times New Roman"/>
          <w:b/>
          <w:bCs/>
          <w:spacing w:val="-16"/>
        </w:rPr>
        <w:t xml:space="preserve"> </w:t>
      </w:r>
      <w:r w:rsidRPr="00A055D0">
        <w:rPr>
          <w:rFonts w:ascii="Times New Roman" w:eastAsiaTheme="majorEastAsia" w:hAnsi="Times New Roman" w:cs="Times New Roman"/>
          <w:b/>
          <w:bCs/>
          <w:spacing w:val="-7"/>
        </w:rPr>
        <w:t>for</w:t>
      </w:r>
      <w:r w:rsidRPr="00A055D0">
        <w:rPr>
          <w:rFonts w:ascii="Times New Roman" w:eastAsiaTheme="majorEastAsia" w:hAnsi="Times New Roman" w:cs="Times New Roman"/>
          <w:b/>
          <w:bCs/>
          <w:spacing w:val="-15"/>
        </w:rPr>
        <w:t xml:space="preserve"> </w:t>
      </w:r>
      <w:r w:rsidRPr="00A055D0">
        <w:rPr>
          <w:rFonts w:ascii="Times New Roman" w:eastAsiaTheme="majorEastAsia" w:hAnsi="Times New Roman" w:cs="Times New Roman"/>
          <w:b/>
          <w:bCs/>
          <w:spacing w:val="-5"/>
        </w:rPr>
        <w:t>an</w:t>
      </w:r>
      <w:r w:rsidRPr="00A055D0">
        <w:rPr>
          <w:rFonts w:ascii="Times New Roman" w:eastAsiaTheme="majorEastAsia" w:hAnsi="Times New Roman" w:cs="Times New Roman"/>
          <w:b/>
          <w:bCs/>
          <w:spacing w:val="-15"/>
        </w:rPr>
        <w:t xml:space="preserve"> </w:t>
      </w:r>
      <w:r w:rsidRPr="00A055D0">
        <w:rPr>
          <w:rFonts w:ascii="Times New Roman" w:eastAsiaTheme="majorEastAsia" w:hAnsi="Times New Roman" w:cs="Times New Roman"/>
          <w:b/>
          <w:bCs/>
          <w:spacing w:val="-9"/>
        </w:rPr>
        <w:t>enriched</w:t>
      </w:r>
      <w:r w:rsidRPr="00A055D0">
        <w:rPr>
          <w:rFonts w:ascii="Times New Roman" w:eastAsiaTheme="majorEastAsia" w:hAnsi="Times New Roman" w:cs="Times New Roman"/>
          <w:b/>
          <w:bCs/>
          <w:spacing w:val="-16"/>
        </w:rPr>
        <w:t xml:space="preserve"> </w:t>
      </w:r>
      <w:r w:rsidRPr="00A055D0">
        <w:rPr>
          <w:rFonts w:ascii="Times New Roman" w:eastAsiaTheme="majorEastAsia" w:hAnsi="Times New Roman" w:cs="Times New Roman"/>
          <w:b/>
          <w:bCs/>
          <w:spacing w:val="-9"/>
        </w:rPr>
        <w:t>educational</w:t>
      </w:r>
      <w:r w:rsidRPr="00A055D0">
        <w:rPr>
          <w:rFonts w:ascii="Times New Roman" w:eastAsiaTheme="majorEastAsia" w:hAnsi="Times New Roman" w:cs="Times New Roman"/>
          <w:b/>
          <w:bCs/>
          <w:spacing w:val="-17"/>
        </w:rPr>
        <w:t xml:space="preserve"> </w:t>
      </w:r>
      <w:r w:rsidRPr="00A055D0">
        <w:rPr>
          <w:rFonts w:ascii="Times New Roman" w:eastAsiaTheme="majorEastAsia" w:hAnsi="Times New Roman" w:cs="Times New Roman"/>
          <w:b/>
          <w:bCs/>
          <w:spacing w:val="-9"/>
        </w:rPr>
        <w:t>environment.</w:t>
      </w:r>
    </w:p>
    <w:p w14:paraId="1D314F2C"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b/>
          <w:bCs/>
        </w:rPr>
      </w:pPr>
    </w:p>
    <w:p w14:paraId="07B713BE" w14:textId="77777777" w:rsidR="002F5B2B" w:rsidRPr="00A055D0" w:rsidRDefault="002F5B2B" w:rsidP="005934E2">
      <w:pPr>
        <w:widowControl w:val="0"/>
        <w:numPr>
          <w:ilvl w:val="2"/>
          <w:numId w:val="15"/>
        </w:numPr>
        <w:tabs>
          <w:tab w:val="left" w:pos="815"/>
        </w:tabs>
        <w:kinsoku w:val="0"/>
        <w:overflowPunct w:val="0"/>
        <w:autoSpaceDE w:val="0"/>
        <w:autoSpaceDN w:val="0"/>
        <w:adjustRightInd w:val="0"/>
        <w:spacing w:before="133"/>
        <w:ind w:right="774" w:firstLine="0"/>
        <w:contextualSpacing/>
        <w:rPr>
          <w:rFonts w:ascii="Times New Roman" w:eastAsia="Times New Roman" w:hAnsi="Times New Roman" w:cs="Times New Roman"/>
        </w:rPr>
      </w:pPr>
      <w:r w:rsidRPr="00A055D0">
        <w:rPr>
          <w:rFonts w:ascii="Times New Roman" w:eastAsia="Times New Roman" w:hAnsi="Times New Roman" w:cs="Times New Roman"/>
          <w:spacing w:val="-1"/>
        </w:rPr>
        <w:t>Co-curricular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programs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are</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suited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institution’s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mission</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2"/>
        </w:rPr>
        <w:t>and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contribute</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2"/>
        </w:rPr>
        <w:t>educational</w:t>
      </w:r>
      <w:r w:rsidRPr="00A055D0">
        <w:rPr>
          <w:rFonts w:ascii="Times New Roman" w:eastAsia="Times New Roman" w:hAnsi="Times New Roman" w:cs="Times New Roman"/>
          <w:spacing w:val="53"/>
          <w:w w:val="99"/>
        </w:rPr>
        <w:t xml:space="preserve"> </w:t>
      </w:r>
      <w:r w:rsidRPr="00A055D0">
        <w:rPr>
          <w:rFonts w:ascii="Times New Roman" w:eastAsia="Times New Roman" w:hAnsi="Times New Roman" w:cs="Times New Roman"/>
          <w:spacing w:val="-1"/>
        </w:rPr>
        <w:t>experience</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its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2"/>
        </w:rPr>
        <w:t>students.</w:t>
      </w:r>
    </w:p>
    <w:p w14:paraId="157D21D0" w14:textId="77777777" w:rsidR="002F5B2B" w:rsidRPr="00A055D0" w:rsidRDefault="002F5B2B" w:rsidP="002F5B2B">
      <w:pPr>
        <w:widowControl w:val="0"/>
        <w:tabs>
          <w:tab w:val="left" w:pos="815"/>
        </w:tabs>
        <w:kinsoku w:val="0"/>
        <w:overflowPunct w:val="0"/>
        <w:autoSpaceDE w:val="0"/>
        <w:autoSpaceDN w:val="0"/>
        <w:adjustRightInd w:val="0"/>
        <w:spacing w:before="133"/>
        <w:ind w:left="5126" w:right="774"/>
        <w:contextualSpacing/>
        <w:rPr>
          <w:rFonts w:ascii="Times New Roman" w:eastAsia="Times New Roman" w:hAnsi="Times New Roman" w:cs="Times New Roman"/>
        </w:rPr>
      </w:pPr>
    </w:p>
    <w:p w14:paraId="7C86EE78" w14:textId="77777777" w:rsidR="002F5B2B" w:rsidRPr="00A055D0" w:rsidRDefault="002F5B2B" w:rsidP="002F5B2B">
      <w:pPr>
        <w:widowControl w:val="0"/>
        <w:tabs>
          <w:tab w:val="left" w:pos="815"/>
        </w:tabs>
        <w:kinsoku w:val="0"/>
        <w:overflowPunct w:val="0"/>
        <w:autoSpaceDE w:val="0"/>
        <w:autoSpaceDN w:val="0"/>
        <w:adjustRightInd w:val="0"/>
        <w:spacing w:before="133"/>
        <w:ind w:left="540" w:right="774"/>
        <w:contextualSpacing/>
        <w:rPr>
          <w:rFonts w:ascii="Times New Roman" w:eastAsia="Times New Roman" w:hAnsi="Times New Roman" w:cs="Times New Roman"/>
        </w:rPr>
        <w:sectPr w:rsidR="002F5B2B" w:rsidRPr="00A055D0">
          <w:type w:val="continuous"/>
          <w:pgSz w:w="12240" w:h="15840"/>
          <w:pgMar w:top="1400" w:right="1300" w:bottom="280" w:left="1720" w:header="720" w:footer="720" w:gutter="0"/>
          <w:cols w:space="720" w:equalWidth="0">
            <w:col w:w="9220"/>
          </w:cols>
          <w:noEndnote/>
        </w:sectPr>
      </w:pPr>
      <w:r w:rsidRPr="00A055D0">
        <w:rPr>
          <w:rFonts w:ascii="Times New Roman" w:eastAsia="Times New Roman" w:hAnsi="Times New Roman" w:cs="Times New Roman"/>
        </w:rPr>
        <w:t xml:space="preserve">SIU MD-MPH Degree program   </w:t>
      </w:r>
      <w:hyperlink r:id="rId143" w:history="1">
        <w:r w:rsidRPr="00A055D0">
          <w:rPr>
            <w:rFonts w:ascii="Times New Roman" w:eastAsia="Times New Roman" w:hAnsi="Times New Roman" w:cs="Times New Roman"/>
            <w:color w:val="0000FF" w:themeColor="hyperlink"/>
            <w:u w:val="single"/>
          </w:rPr>
          <w:t>http://www.siumed.edu/popscipolicy/mdmph.html</w:t>
        </w:r>
      </w:hyperlink>
      <w:r w:rsidRPr="00A055D0">
        <w:rPr>
          <w:rFonts w:ascii="Times New Roman" w:eastAsia="Times New Roman" w:hAnsi="Times New Roman" w:cs="Times New Roman"/>
        </w:rPr>
        <w:t xml:space="preserve"> </w:t>
      </w:r>
    </w:p>
    <w:p w14:paraId="5F775D7D" w14:textId="77777777" w:rsidR="002F5B2B" w:rsidRPr="00A055D0" w:rsidRDefault="002F5B2B" w:rsidP="002F5B2B">
      <w:pPr>
        <w:widowControl w:val="0"/>
        <w:kinsoku w:val="0"/>
        <w:overflowPunct w:val="0"/>
        <w:autoSpaceDE w:val="0"/>
        <w:autoSpaceDN w:val="0"/>
        <w:adjustRightInd w:val="0"/>
        <w:spacing w:before="1"/>
        <w:contextualSpacing/>
        <w:rPr>
          <w:rFonts w:ascii="Times New Roman" w:eastAsia="Times New Roman" w:hAnsi="Times New Roman" w:cs="Times New Roman"/>
        </w:rPr>
      </w:pPr>
    </w:p>
    <w:tbl>
      <w:tblPr>
        <w:tblW w:w="0" w:type="auto"/>
        <w:tblInd w:w="863" w:type="dxa"/>
        <w:tblLayout w:type="fixed"/>
        <w:tblCellMar>
          <w:left w:w="0" w:type="dxa"/>
          <w:right w:w="0" w:type="dxa"/>
        </w:tblCellMar>
        <w:tblLook w:val="0000" w:firstRow="0" w:lastRow="0" w:firstColumn="0" w:lastColumn="0" w:noHBand="0" w:noVBand="0"/>
      </w:tblPr>
      <w:tblGrid>
        <w:gridCol w:w="3995"/>
        <w:gridCol w:w="4280"/>
      </w:tblGrid>
      <w:tr w:rsidR="002F5B2B" w:rsidRPr="00A055D0" w14:paraId="61C4EDA2" w14:textId="77777777" w:rsidTr="002F5B2B">
        <w:trPr>
          <w:trHeight w:hRule="exact" w:val="402"/>
        </w:trPr>
        <w:tc>
          <w:tcPr>
            <w:tcW w:w="3995" w:type="dxa"/>
            <w:tcBorders>
              <w:top w:val="nil"/>
              <w:left w:val="nil"/>
              <w:bottom w:val="nil"/>
              <w:right w:val="nil"/>
            </w:tcBorders>
          </w:tcPr>
          <w:p w14:paraId="014A73D5" w14:textId="77777777" w:rsidR="002F5B2B" w:rsidRPr="00A055D0" w:rsidRDefault="002F5B2B" w:rsidP="002F5B2B">
            <w:pPr>
              <w:widowControl w:val="0"/>
              <w:kinsoku w:val="0"/>
              <w:overflowPunct w:val="0"/>
              <w:autoSpaceDE w:val="0"/>
              <w:autoSpaceDN w:val="0"/>
              <w:adjustRightInd w:val="0"/>
              <w:spacing w:before="19"/>
              <w:ind w:left="230"/>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280" w:type="dxa"/>
            <w:tcBorders>
              <w:top w:val="nil"/>
              <w:left w:val="nil"/>
              <w:bottom w:val="nil"/>
              <w:right w:val="nil"/>
            </w:tcBorders>
          </w:tcPr>
          <w:p w14:paraId="204A69AE" w14:textId="77777777" w:rsidR="002F5B2B" w:rsidRPr="00A055D0" w:rsidRDefault="002F5B2B" w:rsidP="002F5B2B">
            <w:pPr>
              <w:widowControl w:val="0"/>
              <w:kinsoku w:val="0"/>
              <w:overflowPunct w:val="0"/>
              <w:autoSpaceDE w:val="0"/>
              <w:autoSpaceDN w:val="0"/>
              <w:adjustRightInd w:val="0"/>
              <w:spacing w:before="19"/>
              <w:ind w:left="26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71900D6B" w14:textId="77777777" w:rsidTr="002F5B2B">
        <w:trPr>
          <w:trHeight w:hRule="exact" w:val="1638"/>
        </w:trPr>
        <w:tc>
          <w:tcPr>
            <w:tcW w:w="3995" w:type="dxa"/>
            <w:tcBorders>
              <w:top w:val="nil"/>
              <w:left w:val="nil"/>
              <w:bottom w:val="nil"/>
              <w:right w:val="nil"/>
            </w:tcBorders>
          </w:tcPr>
          <w:p w14:paraId="5ADD58BF" w14:textId="77777777" w:rsidR="002F5B2B" w:rsidRPr="00A055D0" w:rsidRDefault="002F5B2B" w:rsidP="002F5B2B">
            <w:pPr>
              <w:widowControl w:val="0"/>
              <w:kinsoku w:val="0"/>
              <w:overflowPunct w:val="0"/>
              <w:autoSpaceDE w:val="0"/>
              <w:autoSpaceDN w:val="0"/>
              <w:adjustRightInd w:val="0"/>
              <w:spacing w:before="101"/>
              <w:ind w:left="230" w:right="266"/>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1"/>
              </w:rPr>
              <w:t>Emphasize</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2"/>
              </w:rPr>
              <w:t>student</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opportunities</w:t>
            </w:r>
            <w:r w:rsidRPr="00A055D0">
              <w:rPr>
                <w:rFonts w:ascii="Times New Roman" w:eastAsia="Times New Roman" w:hAnsi="Times New Roman" w:cs="Times New Roman"/>
                <w:spacing w:val="27"/>
                <w:w w:val="99"/>
              </w:rPr>
              <w:t xml:space="preserve"> </w:t>
            </w:r>
            <w:r w:rsidRPr="00A055D0">
              <w:rPr>
                <w:rFonts w:ascii="Times New Roman" w:eastAsia="Times New Roman" w:hAnsi="Times New Roman" w:cs="Times New Roman"/>
                <w:spacing w:val="-1"/>
              </w:rPr>
              <w:t>across</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curriculum.</w:t>
            </w:r>
          </w:p>
        </w:tc>
        <w:tc>
          <w:tcPr>
            <w:tcW w:w="4280" w:type="dxa"/>
            <w:tcBorders>
              <w:top w:val="nil"/>
              <w:left w:val="nil"/>
              <w:bottom w:val="nil"/>
              <w:right w:val="nil"/>
            </w:tcBorders>
          </w:tcPr>
          <w:p w14:paraId="78A28754" w14:textId="77777777" w:rsidR="002F5B2B" w:rsidRPr="00A055D0" w:rsidRDefault="002F5B2B" w:rsidP="002F5B2B">
            <w:pPr>
              <w:widowControl w:val="0"/>
              <w:kinsoku w:val="0"/>
              <w:overflowPunct w:val="0"/>
              <w:autoSpaceDE w:val="0"/>
              <w:autoSpaceDN w:val="0"/>
              <w:adjustRightInd w:val="0"/>
              <w:spacing w:before="121"/>
              <w:ind w:left="268"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Redesign</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Implementation</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Committee</w:t>
            </w:r>
            <w:r w:rsidRPr="00A055D0">
              <w:rPr>
                <w:rFonts w:ascii="Times New Roman" w:eastAsia="Times New Roman" w:hAnsi="Times New Roman" w:cs="Times New Roman"/>
                <w:spacing w:val="20"/>
                <w:w w:val="99"/>
              </w:rPr>
              <w:t xml:space="preserve"> </w:t>
            </w:r>
            <w:r w:rsidRPr="00A055D0">
              <w:rPr>
                <w:rFonts w:ascii="Times New Roman" w:eastAsia="Times New Roman" w:hAnsi="Times New Roman" w:cs="Times New Roman"/>
              </w:rPr>
              <w:t>Meetings</w:t>
            </w:r>
          </w:p>
          <w:p w14:paraId="0E2E8998" w14:textId="77777777" w:rsidR="002F5B2B" w:rsidRPr="00A055D0" w:rsidRDefault="002F5B2B" w:rsidP="002F5B2B">
            <w:pPr>
              <w:widowControl w:val="0"/>
              <w:kinsoku w:val="0"/>
              <w:overflowPunct w:val="0"/>
              <w:autoSpaceDE w:val="0"/>
              <w:autoSpaceDN w:val="0"/>
              <w:adjustRightInd w:val="0"/>
              <w:spacing w:before="120"/>
              <w:ind w:left="268" w:right="788"/>
              <w:contextualSpacing/>
              <w:rPr>
                <w:rFonts w:ascii="Times New Roman" w:eastAsia="Times New Roman" w:hAnsi="Times New Roman" w:cs="Times New Roman"/>
              </w:rPr>
            </w:pPr>
            <w:r w:rsidRPr="00A055D0">
              <w:rPr>
                <w:rFonts w:ascii="Times New Roman" w:eastAsia="Times New Roman" w:hAnsi="Times New Roman" w:cs="Times New Roman"/>
                <w:spacing w:val="-1"/>
              </w:rPr>
              <w:t>Study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Abroad</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International</w:t>
            </w:r>
            <w:r w:rsidRPr="00A055D0">
              <w:rPr>
                <w:rFonts w:ascii="Times New Roman" w:eastAsia="Times New Roman" w:hAnsi="Times New Roman" w:cs="Times New Roman"/>
                <w:spacing w:val="29"/>
                <w:w w:val="99"/>
              </w:rPr>
              <w:t xml:space="preserve"> </w:t>
            </w:r>
            <w:r w:rsidRPr="00A055D0">
              <w:rPr>
                <w:rFonts w:ascii="Times New Roman" w:eastAsia="Times New Roman" w:hAnsi="Times New Roman" w:cs="Times New Roman"/>
              </w:rPr>
              <w:t>Education</w:t>
            </w:r>
          </w:p>
          <w:p w14:paraId="2A614B3C" w14:textId="77777777" w:rsidR="002F5B2B" w:rsidRPr="00A055D0" w:rsidRDefault="002F5B2B" w:rsidP="002F5B2B">
            <w:pPr>
              <w:widowControl w:val="0"/>
              <w:kinsoku w:val="0"/>
              <w:overflowPunct w:val="0"/>
              <w:autoSpaceDE w:val="0"/>
              <w:autoSpaceDN w:val="0"/>
              <w:adjustRightInd w:val="0"/>
              <w:spacing w:before="120"/>
              <w:ind w:left="268"/>
              <w:contextualSpacing/>
              <w:rPr>
                <w:rFonts w:ascii="Times New Roman" w:eastAsia="Times New Roman" w:hAnsi="Times New Roman" w:cs="Times New Roman"/>
              </w:rPr>
            </w:pPr>
            <w:r w:rsidRPr="00A055D0">
              <w:rPr>
                <w:rFonts w:ascii="Times New Roman" w:eastAsia="Times New Roman" w:hAnsi="Times New Roman" w:cs="Times New Roman"/>
                <w:spacing w:val="-1"/>
              </w:rPr>
              <w:t>Saluki</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Advantage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Co-Curricular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transcript</w:t>
            </w:r>
          </w:p>
        </w:tc>
      </w:tr>
    </w:tbl>
    <w:p w14:paraId="3E5FACCB" w14:textId="77777777" w:rsidR="002F5B2B" w:rsidRPr="00A055D0" w:rsidRDefault="002F5B2B" w:rsidP="002F5B2B">
      <w:pPr>
        <w:widowControl w:val="0"/>
        <w:kinsoku w:val="0"/>
        <w:overflowPunct w:val="0"/>
        <w:autoSpaceDE w:val="0"/>
        <w:autoSpaceDN w:val="0"/>
        <w:adjustRightInd w:val="0"/>
        <w:contextualSpacing/>
        <w:rPr>
          <w:rFonts w:ascii="Times New Roman" w:eastAsia="Times New Roman" w:hAnsi="Times New Roman" w:cs="Times New Roman"/>
        </w:rPr>
      </w:pPr>
    </w:p>
    <w:p w14:paraId="7774C960" w14:textId="77777777" w:rsidR="002F5B2B" w:rsidRPr="00A055D0" w:rsidRDefault="002F5B2B" w:rsidP="002F5B2B">
      <w:pPr>
        <w:widowControl w:val="0"/>
        <w:kinsoku w:val="0"/>
        <w:overflowPunct w:val="0"/>
        <w:autoSpaceDE w:val="0"/>
        <w:autoSpaceDN w:val="0"/>
        <w:adjustRightInd w:val="0"/>
        <w:spacing w:before="6"/>
        <w:contextualSpacing/>
        <w:rPr>
          <w:rFonts w:ascii="Times New Roman" w:eastAsia="Times New Roman" w:hAnsi="Times New Roman" w:cs="Times New Roman"/>
        </w:rPr>
      </w:pPr>
    </w:p>
    <w:tbl>
      <w:tblPr>
        <w:tblW w:w="0" w:type="auto"/>
        <w:tblInd w:w="395" w:type="dxa"/>
        <w:tblLayout w:type="fixed"/>
        <w:tblCellMar>
          <w:left w:w="0" w:type="dxa"/>
          <w:right w:w="0" w:type="dxa"/>
        </w:tblCellMar>
        <w:tblLook w:val="0000" w:firstRow="0" w:lastRow="0" w:firstColumn="0" w:lastColumn="0" w:noHBand="0" w:noVBand="0"/>
      </w:tblPr>
      <w:tblGrid>
        <w:gridCol w:w="4143"/>
        <w:gridCol w:w="4560"/>
      </w:tblGrid>
      <w:tr w:rsidR="002F5B2B" w:rsidRPr="00A055D0" w14:paraId="7CF14E6C" w14:textId="77777777" w:rsidTr="002F5B2B">
        <w:trPr>
          <w:trHeight w:hRule="exact" w:val="874"/>
        </w:trPr>
        <w:tc>
          <w:tcPr>
            <w:tcW w:w="8703" w:type="dxa"/>
            <w:gridSpan w:val="2"/>
            <w:tcBorders>
              <w:top w:val="nil"/>
              <w:left w:val="nil"/>
              <w:bottom w:val="nil"/>
              <w:right w:val="nil"/>
            </w:tcBorders>
          </w:tcPr>
          <w:p w14:paraId="565E5BB7" w14:textId="77777777" w:rsidR="002F5B2B" w:rsidRPr="00A055D0" w:rsidRDefault="002F5B2B" w:rsidP="002F5B2B">
            <w:pPr>
              <w:widowControl w:val="0"/>
              <w:kinsoku w:val="0"/>
              <w:overflowPunct w:val="0"/>
              <w:autoSpaceDE w:val="0"/>
              <w:autoSpaceDN w:val="0"/>
              <w:adjustRightInd w:val="0"/>
              <w:spacing w:before="19"/>
              <w:ind w:left="230" w:right="372"/>
              <w:contextualSpacing/>
              <w:rPr>
                <w:rFonts w:ascii="Times New Roman" w:eastAsia="Times New Roman" w:hAnsi="Times New Roman" w:cs="Times New Roman"/>
              </w:rPr>
            </w:pPr>
            <w:r w:rsidRPr="00A055D0">
              <w:rPr>
                <w:rFonts w:ascii="Times New Roman" w:eastAsia="Times New Roman" w:hAnsi="Times New Roman" w:cs="Times New Roman"/>
                <w:spacing w:val="-1"/>
              </w:rPr>
              <w:t>2.</w:t>
            </w:r>
            <w:r w:rsidRPr="00A055D0">
              <w:rPr>
                <w:rFonts w:ascii="Times New Roman" w:eastAsia="Times New Roman" w:hAnsi="Times New Roman" w:cs="Times New Roman"/>
                <w:spacing w:val="-2"/>
              </w:rPr>
              <w:t xml:space="preserve"> </w:t>
            </w:r>
            <w:r w:rsidRPr="00A055D0">
              <w:rPr>
                <w:rFonts w:ascii="Times New Roman" w:eastAsia="Times New Roman" w:hAnsi="Times New Roman" w:cs="Times New Roman"/>
                <w:spacing w:val="-1"/>
              </w:rPr>
              <w:t>The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institution</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rPr>
              <w:t>demonstrates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claims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it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makes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about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contributions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to</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its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students’</w:t>
            </w:r>
            <w:r w:rsidRPr="00A055D0">
              <w:rPr>
                <w:rFonts w:ascii="Times New Roman" w:eastAsia="Times New Roman" w:hAnsi="Times New Roman" w:cs="Times New Roman"/>
                <w:spacing w:val="-4"/>
              </w:rPr>
              <w:t xml:space="preserve"> </w:t>
            </w:r>
            <w:r w:rsidRPr="00A055D0">
              <w:rPr>
                <w:rFonts w:ascii="Times New Roman" w:eastAsia="Times New Roman" w:hAnsi="Times New Roman" w:cs="Times New Roman"/>
              </w:rPr>
              <w:t>educational</w:t>
            </w:r>
            <w:r w:rsidRPr="00A055D0">
              <w:rPr>
                <w:rFonts w:ascii="Times New Roman" w:eastAsia="Times New Roman" w:hAnsi="Times New Roman" w:cs="Times New Roman"/>
                <w:spacing w:val="32"/>
                <w:w w:val="99"/>
              </w:rPr>
              <w:t xml:space="preserve"> </w:t>
            </w:r>
            <w:r w:rsidRPr="00A055D0">
              <w:rPr>
                <w:rFonts w:ascii="Times New Roman" w:eastAsia="Times New Roman" w:hAnsi="Times New Roman" w:cs="Times New Roman"/>
                <w:spacing w:val="-1"/>
              </w:rPr>
              <w:t>experience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by</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virtue</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aspects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of</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its</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mission,</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such</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as</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research,</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community</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engagement,</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service</w:t>
            </w:r>
            <w:r w:rsidRPr="00A055D0">
              <w:rPr>
                <w:rFonts w:ascii="Times New Roman" w:eastAsia="Times New Roman" w:hAnsi="Times New Roman" w:cs="Times New Roman"/>
                <w:spacing w:val="80"/>
                <w:w w:val="99"/>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religious</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or</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spiritual</w:t>
            </w:r>
            <w:r w:rsidRPr="00A055D0">
              <w:rPr>
                <w:rFonts w:ascii="Times New Roman" w:eastAsia="Times New Roman" w:hAnsi="Times New Roman" w:cs="Times New Roman"/>
                <w:spacing w:val="-5"/>
              </w:rPr>
              <w:t xml:space="preserve"> </w:t>
            </w:r>
            <w:r w:rsidRPr="00A055D0">
              <w:rPr>
                <w:rFonts w:ascii="Times New Roman" w:eastAsia="Times New Roman" w:hAnsi="Times New Roman" w:cs="Times New Roman"/>
                <w:spacing w:val="-1"/>
              </w:rPr>
              <w:t>purpose,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spacing w:val="-1"/>
              </w:rPr>
              <w:t>economic</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development.</w:t>
            </w:r>
          </w:p>
        </w:tc>
      </w:tr>
      <w:tr w:rsidR="002F5B2B" w:rsidRPr="00A055D0" w14:paraId="4CBAE34A" w14:textId="77777777" w:rsidTr="002F5B2B">
        <w:trPr>
          <w:trHeight w:hRule="exact" w:val="468"/>
        </w:trPr>
        <w:tc>
          <w:tcPr>
            <w:tcW w:w="4143" w:type="dxa"/>
            <w:tcBorders>
              <w:top w:val="nil"/>
              <w:left w:val="nil"/>
              <w:bottom w:val="nil"/>
              <w:right w:val="nil"/>
            </w:tcBorders>
          </w:tcPr>
          <w:p w14:paraId="505A885C" w14:textId="77777777" w:rsidR="002F5B2B" w:rsidRPr="00A055D0" w:rsidRDefault="002F5B2B" w:rsidP="002F5B2B">
            <w:pPr>
              <w:widowControl w:val="0"/>
              <w:kinsoku w:val="0"/>
              <w:overflowPunct w:val="0"/>
              <w:autoSpaceDE w:val="0"/>
              <w:autoSpaceDN w:val="0"/>
              <w:adjustRightInd w:val="0"/>
              <w:spacing w:before="86"/>
              <w:ind w:left="697"/>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Examples</w:t>
            </w:r>
          </w:p>
        </w:tc>
        <w:tc>
          <w:tcPr>
            <w:tcW w:w="4560" w:type="dxa"/>
            <w:tcBorders>
              <w:top w:val="nil"/>
              <w:left w:val="nil"/>
              <w:bottom w:val="nil"/>
              <w:right w:val="nil"/>
            </w:tcBorders>
          </w:tcPr>
          <w:p w14:paraId="3C2E0677" w14:textId="77777777" w:rsidR="002F5B2B" w:rsidRPr="00A055D0" w:rsidRDefault="002F5B2B" w:rsidP="002F5B2B">
            <w:pPr>
              <w:widowControl w:val="0"/>
              <w:kinsoku w:val="0"/>
              <w:overflowPunct w:val="0"/>
              <w:autoSpaceDE w:val="0"/>
              <w:autoSpaceDN w:val="0"/>
              <w:adjustRightInd w:val="0"/>
              <w:spacing w:before="86"/>
              <w:ind w:left="588"/>
              <w:contextualSpacing/>
              <w:rPr>
                <w:rFonts w:ascii="Times New Roman" w:eastAsia="Times New Roman" w:hAnsi="Times New Roman" w:cs="Times New Roman"/>
              </w:rPr>
            </w:pPr>
            <w:r w:rsidRPr="00A055D0">
              <w:rPr>
                <w:rFonts w:ascii="Times New Roman" w:eastAsia="Times New Roman" w:hAnsi="Times New Roman" w:cs="Times New Roman"/>
                <w:b/>
                <w:bCs/>
                <w:spacing w:val="-1"/>
              </w:rPr>
              <w:t>Evidence</w:t>
            </w:r>
          </w:p>
        </w:tc>
      </w:tr>
      <w:tr w:rsidR="002F5B2B" w:rsidRPr="00A055D0" w14:paraId="753ADC04" w14:textId="77777777" w:rsidTr="002F5B2B">
        <w:trPr>
          <w:trHeight w:hRule="exact" w:val="1429"/>
        </w:trPr>
        <w:tc>
          <w:tcPr>
            <w:tcW w:w="4143" w:type="dxa"/>
            <w:tcBorders>
              <w:top w:val="nil"/>
              <w:left w:val="nil"/>
              <w:bottom w:val="nil"/>
              <w:right w:val="nil"/>
            </w:tcBorders>
          </w:tcPr>
          <w:p w14:paraId="38AE627A" w14:textId="77777777" w:rsidR="002F5B2B" w:rsidRPr="00A055D0" w:rsidRDefault="002F5B2B" w:rsidP="002F5B2B">
            <w:pPr>
              <w:widowControl w:val="0"/>
              <w:kinsoku w:val="0"/>
              <w:overflowPunct w:val="0"/>
              <w:autoSpaceDE w:val="0"/>
              <w:autoSpaceDN w:val="0"/>
              <w:adjustRightInd w:val="0"/>
              <w:spacing w:before="100"/>
              <w:ind w:left="676"/>
              <w:contextualSpacing/>
              <w:rPr>
                <w:rFonts w:ascii="Times New Roman" w:eastAsia="Times New Roman" w:hAnsi="Times New Roman" w:cs="Times New Roman"/>
              </w:rPr>
            </w:pPr>
            <w:r w:rsidRPr="00A055D0">
              <w:rPr>
                <w:rFonts w:ascii="Times New Roman" w:eastAsia="Times New Roman" w:hAnsi="Times New Roman" w:cs="Times New Roman"/>
              </w:rPr>
              <w:t>I.</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spacing w:val="-1"/>
              </w:rPr>
              <w:t>Support</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Services</w:t>
            </w:r>
          </w:p>
        </w:tc>
        <w:tc>
          <w:tcPr>
            <w:tcW w:w="4560" w:type="dxa"/>
            <w:tcBorders>
              <w:top w:val="nil"/>
              <w:left w:val="nil"/>
              <w:bottom w:val="nil"/>
              <w:right w:val="nil"/>
            </w:tcBorders>
          </w:tcPr>
          <w:p w14:paraId="1504BEEF" w14:textId="77777777" w:rsidR="002F5B2B" w:rsidRPr="00A055D0" w:rsidRDefault="002F5B2B" w:rsidP="002F5B2B">
            <w:pPr>
              <w:widowControl w:val="0"/>
              <w:kinsoku w:val="0"/>
              <w:overflowPunct w:val="0"/>
              <w:autoSpaceDE w:val="0"/>
              <w:autoSpaceDN w:val="0"/>
              <w:adjustRightInd w:val="0"/>
              <w:spacing w:before="119"/>
              <w:ind w:left="362" w:right="228"/>
              <w:contextualSpacing/>
              <w:rPr>
                <w:rFonts w:ascii="Times New Roman" w:eastAsia="Times New Roman" w:hAnsi="Times New Roman" w:cs="Times New Roman"/>
              </w:rPr>
            </w:pP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1"/>
              </w:rPr>
              <w:t>Undergraduate</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Research</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Creative</w:t>
            </w:r>
            <w:r w:rsidRPr="00A055D0">
              <w:rPr>
                <w:rFonts w:ascii="Times New Roman" w:eastAsia="Times New Roman" w:hAnsi="Times New Roman" w:cs="Times New Roman"/>
                <w:spacing w:val="47"/>
                <w:w w:val="99"/>
              </w:rPr>
              <w:t xml:space="preserve"> </w:t>
            </w:r>
            <w:r w:rsidRPr="00A055D0">
              <w:rPr>
                <w:rFonts w:ascii="Times New Roman" w:eastAsia="Times New Roman" w:hAnsi="Times New Roman" w:cs="Times New Roman"/>
                <w:spacing w:val="-1"/>
              </w:rPr>
              <w:t>Activities</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rPr>
              <w:t>(closed</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rPr>
              <w:t>effective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June</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30,</w:t>
            </w:r>
            <w:r w:rsidRPr="00A055D0">
              <w:rPr>
                <w:rFonts w:ascii="Times New Roman" w:eastAsia="Times New Roman" w:hAnsi="Times New Roman" w:cs="Times New Roman"/>
                <w:spacing w:val="-7"/>
              </w:rPr>
              <w:t xml:space="preserve"> </w:t>
            </w:r>
            <w:r w:rsidRPr="00A055D0">
              <w:rPr>
                <w:rFonts w:ascii="Times New Roman" w:eastAsia="Times New Roman" w:hAnsi="Times New Roman" w:cs="Times New Roman"/>
              </w:rPr>
              <w:t>2017)</w:t>
            </w:r>
          </w:p>
          <w:p w14:paraId="721D9DC7" w14:textId="77777777" w:rsidR="002F5B2B" w:rsidRPr="00A055D0" w:rsidRDefault="002F5B2B" w:rsidP="002F5B2B">
            <w:pPr>
              <w:widowControl w:val="0"/>
              <w:kinsoku w:val="0"/>
              <w:overflowPunct w:val="0"/>
              <w:autoSpaceDE w:val="0"/>
              <w:autoSpaceDN w:val="0"/>
              <w:adjustRightInd w:val="0"/>
              <w:spacing w:before="120"/>
              <w:ind w:left="362" w:right="1409"/>
              <w:contextualSpacing/>
              <w:rPr>
                <w:rFonts w:ascii="Times New Roman" w:eastAsia="Times New Roman" w:hAnsi="Times New Roman" w:cs="Times New Roman"/>
              </w:rPr>
            </w:pPr>
            <w:r w:rsidRPr="00A055D0">
              <w:rPr>
                <w:rFonts w:ascii="Times New Roman" w:eastAsia="Times New Roman" w:hAnsi="Times New Roman" w:cs="Times New Roman"/>
                <w:spacing w:val="-1"/>
              </w:rPr>
              <w:t>Center</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for</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International</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rPr>
              <w:t>Education</w:t>
            </w:r>
            <w:r w:rsidRPr="00A055D0">
              <w:rPr>
                <w:rFonts w:ascii="Times New Roman" w:eastAsia="Times New Roman" w:hAnsi="Times New Roman" w:cs="Times New Roman"/>
                <w:spacing w:val="24"/>
                <w:w w:val="99"/>
              </w:rPr>
              <w:t xml:space="preserve"> </w:t>
            </w:r>
            <w:r w:rsidRPr="00A055D0">
              <w:rPr>
                <w:rFonts w:ascii="Times New Roman" w:eastAsia="Times New Roman" w:hAnsi="Times New Roman" w:cs="Times New Roman"/>
                <w:spacing w:val="-1"/>
              </w:rPr>
              <w:t>Small</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rPr>
              <w:t>Business</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rPr>
              <w:t>Incubator</w:t>
            </w:r>
          </w:p>
        </w:tc>
      </w:tr>
      <w:tr w:rsidR="002F5B2B" w:rsidRPr="00A055D0" w14:paraId="6D21A239" w14:textId="77777777" w:rsidTr="002F5B2B">
        <w:trPr>
          <w:trHeight w:hRule="exact" w:val="802"/>
        </w:trPr>
        <w:tc>
          <w:tcPr>
            <w:tcW w:w="4143" w:type="dxa"/>
            <w:tcBorders>
              <w:top w:val="nil"/>
              <w:left w:val="nil"/>
              <w:bottom w:val="nil"/>
              <w:right w:val="nil"/>
            </w:tcBorders>
          </w:tcPr>
          <w:p w14:paraId="6E17880D" w14:textId="77777777" w:rsidR="002F5B2B" w:rsidRPr="00A055D0" w:rsidRDefault="002F5B2B" w:rsidP="002F5B2B">
            <w:pPr>
              <w:widowControl w:val="0"/>
              <w:kinsoku w:val="0"/>
              <w:overflowPunct w:val="0"/>
              <w:autoSpaceDE w:val="0"/>
              <w:autoSpaceDN w:val="0"/>
              <w:adjustRightInd w:val="0"/>
              <w:spacing w:before="53"/>
              <w:ind w:left="697"/>
              <w:contextualSpacing/>
              <w:rPr>
                <w:rFonts w:ascii="Times New Roman" w:eastAsia="Times New Roman" w:hAnsi="Times New Roman" w:cs="Times New Roman"/>
              </w:rPr>
            </w:pPr>
            <w:r w:rsidRPr="00A055D0">
              <w:rPr>
                <w:rFonts w:ascii="Times New Roman" w:eastAsia="Times New Roman" w:hAnsi="Times New Roman" w:cs="Times New Roman"/>
              </w:rPr>
              <w:t>II.</w:t>
            </w:r>
            <w:r w:rsidRPr="00A055D0">
              <w:rPr>
                <w:rFonts w:ascii="Times New Roman" w:eastAsia="Times New Roman" w:hAnsi="Times New Roman" w:cs="Times New Roman"/>
                <w:spacing w:val="-16"/>
              </w:rPr>
              <w:t xml:space="preserve"> </w:t>
            </w:r>
            <w:r w:rsidRPr="00A055D0">
              <w:rPr>
                <w:rFonts w:ascii="Times New Roman" w:eastAsia="Times New Roman" w:hAnsi="Times New Roman" w:cs="Times New Roman"/>
              </w:rPr>
              <w:t>Program</w:t>
            </w:r>
            <w:r w:rsidRPr="00A055D0">
              <w:rPr>
                <w:rFonts w:ascii="Times New Roman" w:eastAsia="Times New Roman" w:hAnsi="Times New Roman" w:cs="Times New Roman"/>
                <w:spacing w:val="-18"/>
              </w:rPr>
              <w:t xml:space="preserve"> </w:t>
            </w:r>
            <w:r w:rsidRPr="00A055D0">
              <w:rPr>
                <w:rFonts w:ascii="Times New Roman" w:eastAsia="Times New Roman" w:hAnsi="Times New Roman" w:cs="Times New Roman"/>
                <w:spacing w:val="-1"/>
              </w:rPr>
              <w:t>Descriptions</w:t>
            </w:r>
            <w:r w:rsidRPr="00A055D0">
              <w:rPr>
                <w:rFonts w:ascii="Times New Roman" w:eastAsia="Times New Roman" w:hAnsi="Times New Roman" w:cs="Times New Roman"/>
                <w:spacing w:val="-15"/>
              </w:rPr>
              <w:t xml:space="preserve"> </w:t>
            </w:r>
            <w:r w:rsidRPr="00A055D0">
              <w:rPr>
                <w:rFonts w:ascii="Times New Roman" w:eastAsia="Times New Roman" w:hAnsi="Times New Roman" w:cs="Times New Roman"/>
                <w:spacing w:val="-2"/>
              </w:rPr>
              <w:t>(levels)</w:t>
            </w:r>
          </w:p>
        </w:tc>
        <w:tc>
          <w:tcPr>
            <w:tcW w:w="4560" w:type="dxa"/>
            <w:tcBorders>
              <w:top w:val="nil"/>
              <w:left w:val="nil"/>
              <w:bottom w:val="nil"/>
              <w:right w:val="nil"/>
            </w:tcBorders>
          </w:tcPr>
          <w:p w14:paraId="17CB4BA4" w14:textId="77777777" w:rsidR="002F5B2B" w:rsidRPr="00A055D0" w:rsidRDefault="002F5B2B" w:rsidP="002F5B2B">
            <w:pPr>
              <w:widowControl w:val="0"/>
              <w:kinsoku w:val="0"/>
              <w:overflowPunct w:val="0"/>
              <w:autoSpaceDE w:val="0"/>
              <w:autoSpaceDN w:val="0"/>
              <w:adjustRightInd w:val="0"/>
              <w:spacing w:before="53"/>
              <w:ind w:left="588" w:right="2005"/>
              <w:contextualSpacing/>
              <w:rPr>
                <w:rFonts w:ascii="Times New Roman" w:eastAsia="Times New Roman" w:hAnsi="Times New Roman" w:cs="Times New Roman"/>
              </w:rPr>
            </w:pPr>
            <w:r w:rsidRPr="00A055D0">
              <w:rPr>
                <w:rFonts w:ascii="Times New Roman" w:eastAsia="Times New Roman" w:hAnsi="Times New Roman" w:cs="Times New Roman"/>
                <w:spacing w:val="-1"/>
              </w:rPr>
              <w:t>UG</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Grad</w:t>
            </w:r>
            <w:r w:rsidRPr="00A055D0">
              <w:rPr>
                <w:rFonts w:ascii="Times New Roman" w:eastAsia="Times New Roman" w:hAnsi="Times New Roman" w:cs="Times New Roman"/>
                <w:spacing w:val="-12"/>
              </w:rPr>
              <w:t xml:space="preserve"> </w:t>
            </w:r>
            <w:r w:rsidRPr="00A055D0">
              <w:rPr>
                <w:rFonts w:ascii="Times New Roman" w:eastAsia="Times New Roman" w:hAnsi="Times New Roman" w:cs="Times New Roman"/>
                <w:spacing w:val="-1"/>
              </w:rPr>
              <w:t>Catalogs</w:t>
            </w:r>
            <w:r w:rsidRPr="00A055D0">
              <w:rPr>
                <w:rFonts w:ascii="Times New Roman" w:eastAsia="Times New Roman" w:hAnsi="Times New Roman" w:cs="Times New Roman"/>
                <w:spacing w:val="29"/>
                <w:w w:val="99"/>
              </w:rPr>
              <w:t xml:space="preserve"> </w:t>
            </w:r>
            <w:r w:rsidRPr="00A055D0">
              <w:rPr>
                <w:rFonts w:ascii="Times New Roman" w:eastAsia="Times New Roman" w:hAnsi="Times New Roman" w:cs="Times New Roman"/>
                <w:spacing w:val="-1"/>
              </w:rPr>
              <w:t>Graduate</w:t>
            </w:r>
            <w:r w:rsidRPr="00A055D0">
              <w:rPr>
                <w:rFonts w:ascii="Times New Roman" w:eastAsia="Times New Roman" w:hAnsi="Times New Roman" w:cs="Times New Roman"/>
                <w:spacing w:val="-22"/>
              </w:rPr>
              <w:t xml:space="preserve"> </w:t>
            </w:r>
            <w:r w:rsidRPr="00A055D0">
              <w:rPr>
                <w:rFonts w:ascii="Times New Roman" w:eastAsia="Times New Roman" w:hAnsi="Times New Roman" w:cs="Times New Roman"/>
                <w:spacing w:val="-1"/>
              </w:rPr>
              <w:t>School</w:t>
            </w:r>
            <w:r w:rsidRPr="00A055D0">
              <w:rPr>
                <w:rFonts w:ascii="Times New Roman" w:eastAsia="Times New Roman" w:hAnsi="Times New Roman" w:cs="Times New Roman"/>
                <w:spacing w:val="-22"/>
              </w:rPr>
              <w:t xml:space="preserve"> </w:t>
            </w:r>
            <w:r w:rsidRPr="00A055D0">
              <w:rPr>
                <w:rFonts w:ascii="Times New Roman" w:eastAsia="Times New Roman" w:hAnsi="Times New Roman" w:cs="Times New Roman"/>
                <w:spacing w:val="-1"/>
              </w:rPr>
              <w:t>Policies</w:t>
            </w:r>
          </w:p>
        </w:tc>
      </w:tr>
      <w:tr w:rsidR="002F5B2B" w:rsidRPr="00A055D0" w14:paraId="672B88A6" w14:textId="77777777" w:rsidTr="002F5B2B">
        <w:trPr>
          <w:trHeight w:hRule="exact" w:val="764"/>
        </w:trPr>
        <w:tc>
          <w:tcPr>
            <w:tcW w:w="4143" w:type="dxa"/>
            <w:tcBorders>
              <w:top w:val="nil"/>
              <w:left w:val="nil"/>
              <w:bottom w:val="nil"/>
              <w:right w:val="nil"/>
            </w:tcBorders>
          </w:tcPr>
          <w:p w14:paraId="3E596822" w14:textId="77777777" w:rsidR="002F5B2B" w:rsidRPr="00A055D0" w:rsidRDefault="002F5B2B" w:rsidP="002F5B2B">
            <w:pPr>
              <w:widowControl w:val="0"/>
              <w:kinsoku w:val="0"/>
              <w:overflowPunct w:val="0"/>
              <w:autoSpaceDE w:val="0"/>
              <w:autoSpaceDN w:val="0"/>
              <w:adjustRightInd w:val="0"/>
              <w:spacing w:before="101"/>
              <w:ind w:left="697"/>
              <w:contextualSpacing/>
              <w:rPr>
                <w:rFonts w:ascii="Times New Roman" w:eastAsia="Times New Roman" w:hAnsi="Times New Roman" w:cs="Times New Roman"/>
              </w:rPr>
            </w:pPr>
            <w:r w:rsidRPr="00A055D0">
              <w:rPr>
                <w:rFonts w:ascii="Times New Roman" w:eastAsia="Times New Roman" w:hAnsi="Times New Roman" w:cs="Times New Roman"/>
              </w:rPr>
              <w:t>III.</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Learning</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Goals</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spacing w:val="-1"/>
              </w:rPr>
              <w:t>(UCC</w:t>
            </w:r>
            <w:r w:rsidRPr="00A055D0">
              <w:rPr>
                <w:rFonts w:ascii="Times New Roman" w:eastAsia="Times New Roman" w:hAnsi="Times New Roman" w:cs="Times New Roman"/>
                <w:spacing w:val="-14"/>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rPr>
              <w:t>Programs)</w:t>
            </w:r>
          </w:p>
        </w:tc>
        <w:tc>
          <w:tcPr>
            <w:tcW w:w="4560" w:type="dxa"/>
            <w:tcBorders>
              <w:top w:val="nil"/>
              <w:left w:val="nil"/>
              <w:bottom w:val="nil"/>
              <w:right w:val="nil"/>
            </w:tcBorders>
          </w:tcPr>
          <w:p w14:paraId="06FCAAE9" w14:textId="77777777" w:rsidR="002F5B2B" w:rsidRPr="00A055D0" w:rsidRDefault="002F5B2B" w:rsidP="002F5B2B">
            <w:pPr>
              <w:widowControl w:val="0"/>
              <w:kinsoku w:val="0"/>
              <w:overflowPunct w:val="0"/>
              <w:autoSpaceDE w:val="0"/>
              <w:autoSpaceDN w:val="0"/>
              <w:adjustRightInd w:val="0"/>
              <w:spacing w:before="101"/>
              <w:ind w:left="588"/>
              <w:contextualSpacing/>
              <w:rPr>
                <w:rFonts w:ascii="Times New Roman" w:eastAsia="Times New Roman" w:hAnsi="Times New Roman" w:cs="Times New Roman"/>
              </w:rPr>
            </w:pPr>
            <w:r w:rsidRPr="00A055D0">
              <w:rPr>
                <w:rFonts w:ascii="Times New Roman" w:eastAsia="Times New Roman" w:hAnsi="Times New Roman" w:cs="Times New Roman"/>
                <w:spacing w:val="-1"/>
              </w:rPr>
              <w:t>Assessment</w:t>
            </w:r>
            <w:r w:rsidRPr="00A055D0">
              <w:rPr>
                <w:rFonts w:ascii="Times New Roman" w:eastAsia="Times New Roman" w:hAnsi="Times New Roman" w:cs="Times New Roman"/>
                <w:spacing w:val="-28"/>
              </w:rPr>
              <w:t xml:space="preserve"> </w:t>
            </w:r>
            <w:r w:rsidRPr="00A055D0">
              <w:rPr>
                <w:rFonts w:ascii="Times New Roman" w:eastAsia="Times New Roman" w:hAnsi="Times New Roman" w:cs="Times New Roman"/>
              </w:rPr>
              <w:t>Plans</w:t>
            </w:r>
          </w:p>
          <w:p w14:paraId="263555DB" w14:textId="77777777" w:rsidR="002F5B2B" w:rsidRPr="00A055D0" w:rsidRDefault="002F5B2B" w:rsidP="002F5B2B">
            <w:pPr>
              <w:widowControl w:val="0"/>
              <w:kinsoku w:val="0"/>
              <w:overflowPunct w:val="0"/>
              <w:autoSpaceDE w:val="0"/>
              <w:autoSpaceDN w:val="0"/>
              <w:adjustRightInd w:val="0"/>
              <w:spacing w:before="118"/>
              <w:ind w:left="588"/>
              <w:contextualSpacing/>
              <w:rPr>
                <w:rFonts w:ascii="Times New Roman" w:eastAsia="Times New Roman" w:hAnsi="Times New Roman" w:cs="Times New Roman"/>
              </w:rPr>
            </w:pPr>
            <w:r w:rsidRPr="00A055D0">
              <w:rPr>
                <w:rFonts w:ascii="Times New Roman" w:eastAsia="Times New Roman" w:hAnsi="Times New Roman" w:cs="Times New Roman"/>
                <w:spacing w:val="-1"/>
              </w:rPr>
              <w:t>UG</w:t>
            </w:r>
            <w:r w:rsidRPr="00A055D0">
              <w:rPr>
                <w:rFonts w:ascii="Times New Roman" w:eastAsia="Times New Roman" w:hAnsi="Times New Roman" w:cs="Times New Roman"/>
                <w:spacing w:val="-13"/>
              </w:rPr>
              <w:t xml:space="preserve"> </w:t>
            </w:r>
            <w:r w:rsidRPr="00A055D0">
              <w:rPr>
                <w:rFonts w:ascii="Times New Roman" w:eastAsia="Times New Roman" w:hAnsi="Times New Roman" w:cs="Times New Roman"/>
              </w:rPr>
              <w:t>and</w:t>
            </w:r>
            <w:r w:rsidRPr="00A055D0">
              <w:rPr>
                <w:rFonts w:ascii="Times New Roman" w:eastAsia="Times New Roman" w:hAnsi="Times New Roman" w:cs="Times New Roman"/>
                <w:spacing w:val="-10"/>
              </w:rPr>
              <w:t xml:space="preserve"> </w:t>
            </w:r>
            <w:r w:rsidRPr="00A055D0">
              <w:rPr>
                <w:rFonts w:ascii="Times New Roman" w:eastAsia="Times New Roman" w:hAnsi="Times New Roman" w:cs="Times New Roman"/>
                <w:spacing w:val="-1"/>
              </w:rPr>
              <w:t>Grad</w:t>
            </w:r>
            <w:r w:rsidRPr="00A055D0">
              <w:rPr>
                <w:rFonts w:ascii="Times New Roman" w:eastAsia="Times New Roman" w:hAnsi="Times New Roman" w:cs="Times New Roman"/>
                <w:spacing w:val="-11"/>
              </w:rPr>
              <w:t xml:space="preserve"> </w:t>
            </w:r>
            <w:r w:rsidRPr="00A055D0">
              <w:rPr>
                <w:rFonts w:ascii="Times New Roman" w:eastAsia="Times New Roman" w:hAnsi="Times New Roman" w:cs="Times New Roman"/>
                <w:spacing w:val="-1"/>
              </w:rPr>
              <w:t>Catalog</w:t>
            </w:r>
            <w:r w:rsidRPr="00A055D0">
              <w:rPr>
                <w:rFonts w:ascii="Times New Roman" w:eastAsia="Times New Roman" w:hAnsi="Times New Roman" w:cs="Times New Roman"/>
                <w:spacing w:val="-9"/>
              </w:rPr>
              <w:t xml:space="preserve"> </w:t>
            </w:r>
            <w:r w:rsidRPr="00A055D0">
              <w:rPr>
                <w:rFonts w:ascii="Times New Roman" w:eastAsia="Times New Roman" w:hAnsi="Times New Roman" w:cs="Times New Roman"/>
                <w:spacing w:val="-1"/>
              </w:rPr>
              <w:t>Review</w:t>
            </w:r>
            <w:r w:rsidRPr="00A055D0">
              <w:rPr>
                <w:rFonts w:ascii="Times New Roman" w:eastAsia="Times New Roman" w:hAnsi="Times New Roman" w:cs="Times New Roman"/>
                <w:spacing w:val="-6"/>
              </w:rPr>
              <w:t xml:space="preserve"> </w:t>
            </w:r>
            <w:r w:rsidRPr="00A055D0">
              <w:rPr>
                <w:rFonts w:ascii="Times New Roman" w:eastAsia="Times New Roman" w:hAnsi="Times New Roman" w:cs="Times New Roman"/>
                <w:spacing w:val="-2"/>
              </w:rPr>
              <w:t>-Form</w:t>
            </w:r>
            <w:r w:rsidRPr="00A055D0">
              <w:rPr>
                <w:rFonts w:ascii="Times New Roman" w:eastAsia="Times New Roman" w:hAnsi="Times New Roman" w:cs="Times New Roman"/>
                <w:spacing w:val="-8"/>
              </w:rPr>
              <w:t xml:space="preserve"> </w:t>
            </w:r>
            <w:r w:rsidRPr="00A055D0">
              <w:rPr>
                <w:rFonts w:ascii="Times New Roman" w:eastAsia="Times New Roman" w:hAnsi="Times New Roman" w:cs="Times New Roman"/>
                <w:spacing w:val="-1"/>
              </w:rPr>
              <w:t>90/90As</w:t>
            </w:r>
          </w:p>
        </w:tc>
      </w:tr>
    </w:tbl>
    <w:p w14:paraId="0C263D32" w14:textId="77777777" w:rsidR="002F5B2B" w:rsidRPr="00A055D0" w:rsidRDefault="002F5B2B" w:rsidP="002F5B2B">
      <w:pPr>
        <w:contextualSpacing/>
      </w:pPr>
    </w:p>
    <w:p w14:paraId="3206686E" w14:textId="77777777" w:rsidR="002F5B2B" w:rsidRPr="00A055D0" w:rsidRDefault="002F5B2B" w:rsidP="002F5B2B">
      <w:pPr>
        <w:rPr>
          <w:rFonts w:ascii="Times New Roman" w:hAnsi="Times New Roman" w:cs="Times New Roman"/>
        </w:rPr>
      </w:pPr>
    </w:p>
    <w:p w14:paraId="3AE0FF74" w14:textId="77777777" w:rsidR="002F5B2B" w:rsidRPr="00A055D0" w:rsidRDefault="002F5B2B" w:rsidP="002F5B2B">
      <w:pPr>
        <w:rPr>
          <w:rFonts w:ascii="Times New Roman" w:hAnsi="Times New Roman" w:cs="Times New Roman"/>
        </w:rPr>
      </w:pPr>
      <w:r w:rsidRPr="00A055D0">
        <w:rPr>
          <w:rFonts w:ascii="Times New Roman" w:hAnsi="Times New Roman" w:cs="Times New Roman"/>
        </w:rPr>
        <w:tab/>
        <w:t xml:space="preserve">SIUSOM Student </w:t>
      </w:r>
      <w:proofErr w:type="spellStart"/>
      <w:r w:rsidRPr="00A055D0">
        <w:rPr>
          <w:rFonts w:ascii="Times New Roman" w:hAnsi="Times New Roman" w:cs="Times New Roman"/>
        </w:rPr>
        <w:t>Viewbook</w:t>
      </w:r>
      <w:proofErr w:type="spellEnd"/>
      <w:r w:rsidRPr="00A055D0">
        <w:rPr>
          <w:rFonts w:ascii="Times New Roman" w:hAnsi="Times New Roman" w:cs="Times New Roman"/>
        </w:rPr>
        <w:t xml:space="preserve">    </w:t>
      </w:r>
      <w:hyperlink r:id="rId144" w:history="1">
        <w:r w:rsidRPr="00A055D0">
          <w:rPr>
            <w:rFonts w:ascii="Times New Roman" w:hAnsi="Times New Roman" w:cs="Times New Roman"/>
            <w:color w:val="0000FF" w:themeColor="hyperlink"/>
            <w:u w:val="single"/>
          </w:rPr>
          <w:t>https://www.siumed.edu/sites/default/files/u791/viewbook_draftrb.pdf</w:t>
        </w:r>
      </w:hyperlink>
    </w:p>
    <w:p w14:paraId="64B4E785" w14:textId="77777777" w:rsidR="002F5B2B" w:rsidRPr="00A055D0" w:rsidRDefault="002F5B2B" w:rsidP="002F5B2B">
      <w:pPr>
        <w:rPr>
          <w:rFonts w:ascii="Times New Roman" w:hAnsi="Times New Roman" w:cs="Times New Roman"/>
        </w:rPr>
      </w:pPr>
    </w:p>
    <w:p w14:paraId="0B22C61E" w14:textId="77777777" w:rsidR="002F5B2B" w:rsidRPr="00A055D0" w:rsidRDefault="002F5B2B" w:rsidP="002F5B2B">
      <w:pPr>
        <w:rPr>
          <w:rFonts w:ascii="Times New Roman" w:hAnsi="Times New Roman" w:cs="Times New Roman"/>
        </w:rPr>
      </w:pPr>
    </w:p>
    <w:p w14:paraId="5017167C" w14:textId="77777777" w:rsidR="002F5B2B" w:rsidRPr="00A055D0" w:rsidRDefault="002F5B2B" w:rsidP="002F5B2B">
      <w:pPr>
        <w:rPr>
          <w:rFonts w:ascii="Times New Roman" w:hAnsi="Times New Roman" w:cs="Times New Roman"/>
        </w:rPr>
      </w:pPr>
      <w:r w:rsidRPr="00A055D0">
        <w:rPr>
          <w:rFonts w:ascii="Times New Roman" w:hAnsi="Times New Roman" w:cs="Times New Roman"/>
        </w:rPr>
        <w:t>SIU Performance Report   … get from SIU VP/Academic Affairs</w:t>
      </w:r>
    </w:p>
    <w:p w14:paraId="20C6659F" w14:textId="5E5B2A98" w:rsidR="002F5B2B" w:rsidRDefault="002F5B2B">
      <w:pPr>
        <w:rPr>
          <w:rFonts w:ascii="Times New Roman" w:hAnsi="Times New Roman" w:cs="Times New Roman"/>
        </w:rPr>
      </w:pPr>
      <w:r>
        <w:rPr>
          <w:rFonts w:ascii="Times New Roman" w:hAnsi="Times New Roman" w:cs="Times New Roman"/>
        </w:rPr>
        <w:br w:type="page"/>
      </w:r>
    </w:p>
    <w:p w14:paraId="3C669A29" w14:textId="77777777" w:rsidR="00FD4A5B" w:rsidRDefault="00FD4A5B" w:rsidP="002F5B2B">
      <w:pPr>
        <w:rPr>
          <w:rFonts w:ascii="Times New Roman" w:hAnsi="Times New Roman" w:cs="Times New Roman"/>
        </w:rPr>
        <w:sectPr w:rsidR="00FD4A5B" w:rsidSect="00FD4A5B">
          <w:footerReference w:type="default" r:id="rId145"/>
          <w:pgSz w:w="12240" w:h="15840"/>
          <w:pgMar w:top="1440" w:right="1440" w:bottom="1440" w:left="1440" w:header="720" w:footer="720" w:gutter="0"/>
          <w:cols w:space="720"/>
          <w:docGrid w:linePitch="360"/>
        </w:sectPr>
      </w:pPr>
    </w:p>
    <w:p w14:paraId="6A7DE4B4" w14:textId="4A51BA58" w:rsidR="002F5B2B" w:rsidRDefault="002F5B2B" w:rsidP="002F5B2B">
      <w:pPr>
        <w:rPr>
          <w:rFonts w:ascii="Times New Roman" w:hAnsi="Times New Roman" w:cs="Times New Roman"/>
        </w:rPr>
      </w:pPr>
    </w:p>
    <w:p w14:paraId="60B9CA44" w14:textId="77777777" w:rsidR="0063397A" w:rsidRDefault="0063397A" w:rsidP="000C0DA9"/>
    <w:p w14:paraId="35031CA1" w14:textId="77777777" w:rsidR="002F5B2B" w:rsidRDefault="002F5B2B" w:rsidP="002F5B2B">
      <w:pPr>
        <w:rPr>
          <w:rFonts w:ascii="Times New Roman" w:hAnsi="Times New Roman" w:cs="Times New Roman"/>
        </w:rPr>
      </w:pPr>
    </w:p>
    <w:p w14:paraId="536E1B3D" w14:textId="77777777" w:rsidR="002F5B2B" w:rsidRDefault="002F5B2B" w:rsidP="002F5B2B">
      <w:pPr>
        <w:rPr>
          <w:rFonts w:ascii="Times New Roman" w:hAnsi="Times New Roman" w:cs="Times New Roman"/>
        </w:rPr>
      </w:pPr>
    </w:p>
    <w:p w14:paraId="4217C954" w14:textId="77777777" w:rsidR="002F5B2B" w:rsidRPr="004B288D" w:rsidRDefault="002F5B2B" w:rsidP="002F5B2B">
      <w:pPr>
        <w:jc w:val="center"/>
        <w:rPr>
          <w:rFonts w:ascii="Times New Roman" w:eastAsia="Times New Roman" w:hAnsi="Times New Roman" w:cs="Times New Roman"/>
          <w:b/>
          <w:color w:val="000000"/>
          <w:u w:val="single"/>
        </w:rPr>
      </w:pPr>
      <w:r w:rsidRPr="004B288D">
        <w:rPr>
          <w:rFonts w:ascii="Times New Roman" w:eastAsia="Times New Roman" w:hAnsi="Times New Roman" w:cs="Times New Roman"/>
          <w:b/>
          <w:color w:val="000000"/>
          <w:u w:val="single"/>
        </w:rPr>
        <w:t>Criterion Four. Teaching and Learning:</w:t>
      </w:r>
      <w:r w:rsidRPr="004B288D">
        <w:rPr>
          <w:rStyle w:val="apple-converted-space"/>
          <w:rFonts w:ascii="Times New Roman" w:eastAsia="Times New Roman" w:hAnsi="Times New Roman" w:cs="Times New Roman"/>
          <w:b/>
          <w:color w:val="000000"/>
          <w:u w:val="single"/>
        </w:rPr>
        <w:t> </w:t>
      </w:r>
      <w:hyperlink r:id="rId146" w:history="1">
        <w:r w:rsidRPr="004B288D">
          <w:rPr>
            <w:rStyle w:val="Hyperlink"/>
            <w:rFonts w:ascii="Times New Roman" w:eastAsia="Times New Roman" w:hAnsi="Times New Roman" w:cs="Times New Roman"/>
            <w:b/>
            <w:color w:val="312B65"/>
          </w:rPr>
          <w:t>Evaluation</w:t>
        </w:r>
      </w:hyperlink>
      <w:r w:rsidRPr="004B288D">
        <w:rPr>
          <w:rStyle w:val="apple-converted-space"/>
          <w:rFonts w:ascii="Times New Roman" w:eastAsia="Times New Roman" w:hAnsi="Times New Roman" w:cs="Times New Roman"/>
          <w:b/>
          <w:color w:val="000000"/>
          <w:u w:val="single"/>
        </w:rPr>
        <w:t> </w:t>
      </w:r>
      <w:r w:rsidRPr="004B288D">
        <w:rPr>
          <w:rFonts w:ascii="Times New Roman" w:eastAsia="Times New Roman" w:hAnsi="Times New Roman" w:cs="Times New Roman"/>
          <w:b/>
          <w:color w:val="000000"/>
          <w:u w:val="single"/>
        </w:rPr>
        <w:t>and Improvement</w:t>
      </w:r>
    </w:p>
    <w:p w14:paraId="25937103" w14:textId="77777777" w:rsidR="002F5B2B" w:rsidRPr="00D74076" w:rsidRDefault="002F5B2B" w:rsidP="002F5B2B">
      <w:pPr>
        <w:pStyle w:val="Heading3"/>
        <w:shd w:val="clear" w:color="auto" w:fill="FFFFFF"/>
        <w:spacing w:before="0" w:beforeAutospacing="0" w:after="30" w:afterAutospacing="0" w:line="293" w:lineRule="atLeast"/>
        <w:rPr>
          <w:rFonts w:ascii="Times New Roman" w:eastAsia="Times New Roman" w:hAnsi="Times New Roman" w:cs="Times New Roman"/>
          <w:b w:val="0"/>
          <w:color w:val="000000"/>
          <w:sz w:val="24"/>
          <w:szCs w:val="24"/>
        </w:rPr>
      </w:pPr>
      <w:r w:rsidRPr="00D74076">
        <w:rPr>
          <w:rFonts w:ascii="Times New Roman" w:eastAsia="Times New Roman" w:hAnsi="Times New Roman" w:cs="Times New Roman"/>
          <w:b w:val="0"/>
          <w:color w:val="000000"/>
          <w:sz w:val="24"/>
          <w:szCs w:val="24"/>
        </w:rPr>
        <w:t>Chair: Christie McIntyre</w:t>
      </w:r>
    </w:p>
    <w:p w14:paraId="24633D3C" w14:textId="77777777" w:rsidR="002F5B2B" w:rsidRPr="00DC3C17" w:rsidRDefault="002F5B2B" w:rsidP="002F5B2B">
      <w:pPr>
        <w:pStyle w:val="NormalWeb"/>
        <w:shd w:val="clear" w:color="auto" w:fill="FFFFFF"/>
        <w:spacing w:before="0" w:beforeAutospacing="0" w:after="150" w:afterAutospacing="0" w:line="293" w:lineRule="atLeast"/>
        <w:rPr>
          <w:rFonts w:eastAsiaTheme="minorHAnsi"/>
          <w:color w:val="000000"/>
        </w:rPr>
      </w:pPr>
      <w:r w:rsidRPr="00DB305D">
        <w:rPr>
          <w:color w:val="000000"/>
        </w:rPr>
        <w:t>The institution demonstrates responsibility for the quality of its educational programs, learning environments, and support services, and it evaluates their effectiveness for student learning through processes designed to promote continuous improvement.</w:t>
      </w:r>
    </w:p>
    <w:tbl>
      <w:tblPr>
        <w:tblStyle w:val="TableGrid"/>
        <w:tblW w:w="4967" w:type="pct"/>
        <w:tblLayout w:type="fixed"/>
        <w:tblCellMar>
          <w:left w:w="115" w:type="dxa"/>
          <w:right w:w="115" w:type="dxa"/>
        </w:tblCellMar>
        <w:tblLook w:val="04A0" w:firstRow="1" w:lastRow="0" w:firstColumn="1" w:lastColumn="0" w:noHBand="0" w:noVBand="1"/>
      </w:tblPr>
      <w:tblGrid>
        <w:gridCol w:w="3055"/>
        <w:gridCol w:w="1892"/>
        <w:gridCol w:w="5489"/>
        <w:gridCol w:w="2429"/>
      </w:tblGrid>
      <w:tr w:rsidR="002F5B2B" w:rsidRPr="006B0D83" w14:paraId="4026E52D" w14:textId="77777777" w:rsidTr="002F5B2B">
        <w:trPr>
          <w:cantSplit/>
          <w:tblHeader/>
        </w:trPr>
        <w:tc>
          <w:tcPr>
            <w:tcW w:w="1187" w:type="pct"/>
            <w:shd w:val="clear" w:color="auto" w:fill="BFBFBF" w:themeFill="background1" w:themeFillShade="BF"/>
          </w:tcPr>
          <w:p w14:paraId="0E30E2AB"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Criteria component or sub-component element</w:t>
            </w:r>
          </w:p>
        </w:tc>
        <w:tc>
          <w:tcPr>
            <w:tcW w:w="735" w:type="pct"/>
            <w:shd w:val="clear" w:color="auto" w:fill="BFBFBF" w:themeFill="background1" w:themeFillShade="BF"/>
          </w:tcPr>
          <w:p w14:paraId="0474729F"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Narrative</w:t>
            </w:r>
          </w:p>
        </w:tc>
        <w:tc>
          <w:tcPr>
            <w:tcW w:w="2133" w:type="pct"/>
            <w:shd w:val="clear" w:color="auto" w:fill="BFBFBF" w:themeFill="background1" w:themeFillShade="BF"/>
          </w:tcPr>
          <w:p w14:paraId="025DEF98"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Evidence</w:t>
            </w:r>
          </w:p>
        </w:tc>
        <w:tc>
          <w:tcPr>
            <w:tcW w:w="944" w:type="pct"/>
            <w:shd w:val="clear" w:color="auto" w:fill="BFBFBF" w:themeFill="background1" w:themeFillShade="BF"/>
          </w:tcPr>
          <w:p w14:paraId="68BD45AD"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Other/issues</w:t>
            </w:r>
          </w:p>
        </w:tc>
      </w:tr>
      <w:tr w:rsidR="002F5B2B" w:rsidRPr="006B0D83" w14:paraId="0297346D" w14:textId="77777777" w:rsidTr="002F5B2B">
        <w:trPr>
          <w:cantSplit/>
        </w:trPr>
        <w:tc>
          <w:tcPr>
            <w:tcW w:w="1187" w:type="pct"/>
          </w:tcPr>
          <w:p w14:paraId="2F32CC56"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4.A.1</w:t>
            </w:r>
            <w:proofErr w:type="gramEnd"/>
            <w:r w:rsidRPr="006B0D83">
              <w:rPr>
                <w:rFonts w:ascii="Times New Roman" w:hAnsi="Times New Roman" w:cs="Times New Roman"/>
                <w:b/>
                <w:sz w:val="24"/>
                <w:szCs w:val="24"/>
              </w:rPr>
              <w:t>. The institution maintains a practice of regular program reviews.</w:t>
            </w:r>
          </w:p>
          <w:p w14:paraId="4AD5C2AD" w14:textId="77777777" w:rsidR="002F5B2B" w:rsidRPr="006B0D83" w:rsidRDefault="002F5B2B" w:rsidP="002F5B2B">
            <w:pPr>
              <w:rPr>
                <w:rFonts w:ascii="Times New Roman" w:hAnsi="Times New Roman" w:cs="Times New Roman"/>
                <w:b/>
                <w:sz w:val="24"/>
                <w:szCs w:val="24"/>
              </w:rPr>
            </w:pPr>
          </w:p>
        </w:tc>
        <w:tc>
          <w:tcPr>
            <w:tcW w:w="735" w:type="pct"/>
          </w:tcPr>
          <w:p w14:paraId="059A52F9"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 Walters</w:t>
            </w:r>
          </w:p>
        </w:tc>
        <w:tc>
          <w:tcPr>
            <w:tcW w:w="2133" w:type="pct"/>
          </w:tcPr>
          <w:p w14:paraId="0C6DD20F"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Links between web sites</w:t>
            </w:r>
          </w:p>
          <w:p w14:paraId="6C203461" w14:textId="77777777" w:rsidR="002F5B2B" w:rsidRPr="006B0D83" w:rsidRDefault="002F5B2B" w:rsidP="002F5B2B">
            <w:pPr>
              <w:rPr>
                <w:rFonts w:ascii="Times New Roman" w:hAnsi="Times New Roman" w:cs="Times New Roman"/>
                <w:sz w:val="24"/>
                <w:szCs w:val="24"/>
              </w:rPr>
            </w:pPr>
            <w:hyperlink r:id="rId147" w:history="1">
              <w:r w:rsidRPr="006B0D83">
                <w:rPr>
                  <w:rStyle w:val="Hyperlink"/>
                  <w:rFonts w:ascii="Times New Roman" w:hAnsi="Times New Roman" w:cs="Times New Roman"/>
                  <w:sz w:val="24"/>
                  <w:szCs w:val="24"/>
                </w:rPr>
                <w:t>http://assessment.siu.edu/assessment/index.php</w:t>
              </w:r>
            </w:hyperlink>
            <w:r w:rsidRPr="006B0D83">
              <w:rPr>
                <w:rFonts w:ascii="Times New Roman" w:hAnsi="Times New Roman" w:cs="Times New Roman"/>
                <w:sz w:val="24"/>
                <w:szCs w:val="24"/>
              </w:rPr>
              <w:t xml:space="preserve"> </w:t>
            </w:r>
          </w:p>
        </w:tc>
        <w:tc>
          <w:tcPr>
            <w:tcW w:w="944" w:type="pct"/>
          </w:tcPr>
          <w:p w14:paraId="2A86708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Need firewall for some information</w:t>
            </w:r>
          </w:p>
        </w:tc>
      </w:tr>
      <w:tr w:rsidR="002F5B2B" w:rsidRPr="006B0D83" w14:paraId="0A85D845" w14:textId="77777777" w:rsidTr="002F5B2B">
        <w:trPr>
          <w:cantSplit/>
          <w:trHeight w:val="917"/>
        </w:trPr>
        <w:tc>
          <w:tcPr>
            <w:tcW w:w="1187" w:type="pct"/>
          </w:tcPr>
          <w:p w14:paraId="7DC2DD1C"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4.A.2</w:t>
            </w:r>
            <w:proofErr w:type="gramEnd"/>
            <w:r w:rsidRPr="006B0D83">
              <w:rPr>
                <w:rFonts w:ascii="Times New Roman" w:hAnsi="Times New Roman" w:cs="Times New Roman"/>
                <w:b/>
                <w:sz w:val="24"/>
                <w:szCs w:val="24"/>
              </w:rPr>
              <w:t>. The institution evaluates credit that it transcripts for prior learning (or relies on responsible third parties)</w:t>
            </w:r>
          </w:p>
        </w:tc>
        <w:tc>
          <w:tcPr>
            <w:tcW w:w="735" w:type="pct"/>
          </w:tcPr>
          <w:p w14:paraId="37A97F2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R. Frazier</w:t>
            </w:r>
          </w:p>
          <w:p w14:paraId="7C7EB41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 Stone</w:t>
            </w:r>
          </w:p>
        </w:tc>
        <w:tc>
          <w:tcPr>
            <w:tcW w:w="2133" w:type="pct"/>
          </w:tcPr>
          <w:p w14:paraId="23CF721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Transfer Student Services office</w:t>
            </w:r>
          </w:p>
          <w:p w14:paraId="68584B32" w14:textId="77777777" w:rsidR="002F5B2B" w:rsidRPr="006B0D83" w:rsidRDefault="002F5B2B" w:rsidP="002F5B2B">
            <w:pPr>
              <w:rPr>
                <w:rFonts w:ascii="Times New Roman" w:hAnsi="Times New Roman" w:cs="Times New Roman"/>
                <w:sz w:val="24"/>
                <w:szCs w:val="24"/>
              </w:rPr>
            </w:pPr>
          </w:p>
        </w:tc>
        <w:tc>
          <w:tcPr>
            <w:tcW w:w="944" w:type="pct"/>
          </w:tcPr>
          <w:p w14:paraId="1E49A68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Link does not work</w:t>
            </w:r>
          </w:p>
        </w:tc>
      </w:tr>
      <w:tr w:rsidR="002F5B2B" w:rsidRPr="006B0D83" w14:paraId="1F3AFE94" w14:textId="77777777" w:rsidTr="002F5B2B">
        <w:trPr>
          <w:cantSplit/>
        </w:trPr>
        <w:tc>
          <w:tcPr>
            <w:tcW w:w="1187" w:type="pct"/>
          </w:tcPr>
          <w:p w14:paraId="4BC67907"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4.A.2</w:t>
            </w:r>
            <w:proofErr w:type="gramEnd"/>
            <w:r w:rsidRPr="006B0D83">
              <w:rPr>
                <w:rFonts w:ascii="Times New Roman" w:hAnsi="Times New Roman" w:cs="Times New Roman"/>
                <w:b/>
                <w:sz w:val="24"/>
                <w:szCs w:val="24"/>
              </w:rPr>
              <w:t>. The institution evaluates credit that it transcripts for experiential learning (or relies on responsible third parties)</w:t>
            </w:r>
          </w:p>
          <w:p w14:paraId="181DD098" w14:textId="77777777" w:rsidR="002F5B2B" w:rsidRPr="006B0D83" w:rsidRDefault="002F5B2B" w:rsidP="002F5B2B">
            <w:pPr>
              <w:rPr>
                <w:rFonts w:ascii="Times New Roman" w:hAnsi="Times New Roman" w:cs="Times New Roman"/>
                <w:b/>
                <w:sz w:val="24"/>
                <w:szCs w:val="24"/>
              </w:rPr>
            </w:pPr>
          </w:p>
        </w:tc>
        <w:tc>
          <w:tcPr>
            <w:tcW w:w="735" w:type="pct"/>
          </w:tcPr>
          <w:p w14:paraId="4AD822E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Dawn, Student Affairs</w:t>
            </w:r>
          </w:p>
          <w:p w14:paraId="60BF969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UCC Director (Study Abroad for UCC Multicultural substitute)</w:t>
            </w:r>
          </w:p>
        </w:tc>
        <w:tc>
          <w:tcPr>
            <w:tcW w:w="2133" w:type="pct"/>
          </w:tcPr>
          <w:p w14:paraId="30FFF75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Transfer Student Services office</w:t>
            </w:r>
          </w:p>
          <w:p w14:paraId="66BFB29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Study Abroad </w:t>
            </w:r>
            <w:hyperlink r:id="rId148" w:history="1">
              <w:r w:rsidRPr="006B0D83">
                <w:rPr>
                  <w:rStyle w:val="Hyperlink"/>
                  <w:rFonts w:ascii="Times New Roman" w:hAnsi="Times New Roman" w:cs="Times New Roman"/>
                  <w:sz w:val="24"/>
                  <w:szCs w:val="24"/>
                </w:rPr>
                <w:t>http://cie.siu.edu/sa/</w:t>
              </w:r>
            </w:hyperlink>
            <w:r w:rsidRPr="006B0D83">
              <w:rPr>
                <w:rFonts w:ascii="Times New Roman" w:hAnsi="Times New Roman" w:cs="Times New Roman"/>
                <w:sz w:val="24"/>
                <w:szCs w:val="24"/>
              </w:rPr>
              <w:t xml:space="preserve"> , COEHS, COB, Prof Certification programs, Internship Credit</w:t>
            </w:r>
          </w:p>
        </w:tc>
        <w:tc>
          <w:tcPr>
            <w:tcW w:w="944" w:type="pct"/>
          </w:tcPr>
          <w:p w14:paraId="6332643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Link does not work</w:t>
            </w:r>
          </w:p>
        </w:tc>
      </w:tr>
      <w:tr w:rsidR="002F5B2B" w:rsidRPr="006B0D83" w14:paraId="7399EF03" w14:textId="77777777" w:rsidTr="002F5B2B">
        <w:trPr>
          <w:cantSplit/>
        </w:trPr>
        <w:tc>
          <w:tcPr>
            <w:tcW w:w="1187" w:type="pct"/>
          </w:tcPr>
          <w:p w14:paraId="35452585"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4.A.3</w:t>
            </w:r>
            <w:proofErr w:type="gramEnd"/>
            <w:r w:rsidRPr="006B0D83">
              <w:rPr>
                <w:rFonts w:ascii="Times New Roman" w:hAnsi="Times New Roman" w:cs="Times New Roman"/>
                <w:b/>
                <w:sz w:val="24"/>
                <w:szCs w:val="24"/>
              </w:rPr>
              <w:t>. The institution has policies that ensure the quality of credit that it awards in transfer</w:t>
            </w:r>
          </w:p>
          <w:p w14:paraId="38BD2A2C" w14:textId="77777777" w:rsidR="002F5B2B" w:rsidRPr="006B0D83" w:rsidRDefault="002F5B2B" w:rsidP="002F5B2B">
            <w:pPr>
              <w:rPr>
                <w:rFonts w:ascii="Times New Roman" w:hAnsi="Times New Roman" w:cs="Times New Roman"/>
                <w:b/>
                <w:sz w:val="24"/>
                <w:szCs w:val="24"/>
              </w:rPr>
            </w:pPr>
          </w:p>
        </w:tc>
        <w:tc>
          <w:tcPr>
            <w:tcW w:w="735" w:type="pct"/>
          </w:tcPr>
          <w:p w14:paraId="4C079F1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R. Frazier</w:t>
            </w:r>
          </w:p>
          <w:p w14:paraId="5B6E3B25" w14:textId="77777777" w:rsidR="002F5B2B" w:rsidRPr="006B0D83" w:rsidRDefault="002F5B2B" w:rsidP="002F5B2B">
            <w:pPr>
              <w:rPr>
                <w:rFonts w:ascii="Times New Roman" w:hAnsi="Times New Roman" w:cs="Times New Roman"/>
                <w:color w:val="FF0000"/>
                <w:sz w:val="24"/>
                <w:szCs w:val="24"/>
              </w:rPr>
            </w:pPr>
          </w:p>
          <w:p w14:paraId="2EDFF0D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Jill Gebke (CoB)</w:t>
            </w:r>
          </w:p>
        </w:tc>
        <w:tc>
          <w:tcPr>
            <w:tcW w:w="2133" w:type="pct"/>
          </w:tcPr>
          <w:p w14:paraId="6026CE8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Program Policies </w:t>
            </w:r>
          </w:p>
          <w:p w14:paraId="4BCEF9BF"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Articulation of core &amp; programs</w:t>
            </w:r>
          </w:p>
          <w:p w14:paraId="5E4FFE42"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Transfer standards for 300-400 level Business courses as required for AACSB accreditation</w:t>
            </w:r>
          </w:p>
        </w:tc>
        <w:tc>
          <w:tcPr>
            <w:tcW w:w="944" w:type="pct"/>
          </w:tcPr>
          <w:p w14:paraId="3DDA1D11" w14:textId="77777777" w:rsidR="002F5B2B" w:rsidRPr="006B0D83" w:rsidRDefault="002F5B2B" w:rsidP="002F5B2B">
            <w:pPr>
              <w:rPr>
                <w:rFonts w:ascii="Times New Roman" w:hAnsi="Times New Roman" w:cs="Times New Roman"/>
                <w:sz w:val="24"/>
                <w:szCs w:val="24"/>
              </w:rPr>
            </w:pPr>
          </w:p>
        </w:tc>
      </w:tr>
      <w:tr w:rsidR="002F5B2B" w:rsidRPr="006B0D83" w14:paraId="03956381" w14:textId="77777777" w:rsidTr="002F5B2B">
        <w:trPr>
          <w:cantSplit/>
        </w:trPr>
        <w:tc>
          <w:tcPr>
            <w:tcW w:w="1187" w:type="pct"/>
          </w:tcPr>
          <w:p w14:paraId="73733E1F"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4.A.4</w:t>
            </w:r>
            <w:proofErr w:type="gramEnd"/>
            <w:r w:rsidRPr="006B0D83">
              <w:rPr>
                <w:rFonts w:ascii="Times New Roman" w:hAnsi="Times New Roman" w:cs="Times New Roman"/>
                <w:b/>
                <w:sz w:val="24"/>
                <w:szCs w:val="24"/>
              </w:rPr>
              <w:t>. The institution maintains and exercises authority over the prerequisites for courses in all programs (including dual credit)</w:t>
            </w:r>
          </w:p>
          <w:p w14:paraId="27232B2B" w14:textId="77777777" w:rsidR="002F5B2B" w:rsidRPr="006B0D83" w:rsidRDefault="002F5B2B" w:rsidP="002F5B2B">
            <w:pPr>
              <w:rPr>
                <w:rFonts w:ascii="Times New Roman" w:hAnsi="Times New Roman" w:cs="Times New Roman"/>
                <w:b/>
                <w:sz w:val="24"/>
                <w:szCs w:val="24"/>
              </w:rPr>
            </w:pPr>
          </w:p>
        </w:tc>
        <w:tc>
          <w:tcPr>
            <w:tcW w:w="735" w:type="pct"/>
          </w:tcPr>
          <w:p w14:paraId="0B3BC68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R. Frazier</w:t>
            </w:r>
          </w:p>
          <w:p w14:paraId="0F3AC09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 Workman</w:t>
            </w:r>
          </w:p>
          <w:p w14:paraId="5BFC360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Program coordinators</w:t>
            </w:r>
          </w:p>
        </w:tc>
        <w:tc>
          <w:tcPr>
            <w:tcW w:w="2133" w:type="pct"/>
          </w:tcPr>
          <w:p w14:paraId="75B09E9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Advisement</w:t>
            </w:r>
          </w:p>
          <w:p w14:paraId="13C061EB" w14:textId="77777777" w:rsidR="002F5B2B" w:rsidRPr="006B0D83" w:rsidRDefault="002F5B2B" w:rsidP="002F5B2B">
            <w:pPr>
              <w:rPr>
                <w:rFonts w:ascii="Times New Roman" w:hAnsi="Times New Roman" w:cs="Times New Roman"/>
                <w:sz w:val="24"/>
                <w:szCs w:val="24"/>
              </w:rPr>
            </w:pPr>
          </w:p>
        </w:tc>
        <w:tc>
          <w:tcPr>
            <w:tcW w:w="944" w:type="pct"/>
          </w:tcPr>
          <w:p w14:paraId="5679393B" w14:textId="77777777" w:rsidR="002F5B2B" w:rsidRPr="006B0D83" w:rsidRDefault="002F5B2B" w:rsidP="002F5B2B">
            <w:pPr>
              <w:rPr>
                <w:rFonts w:ascii="Times New Roman" w:hAnsi="Times New Roman" w:cs="Times New Roman"/>
                <w:sz w:val="24"/>
                <w:szCs w:val="24"/>
              </w:rPr>
            </w:pPr>
          </w:p>
        </w:tc>
      </w:tr>
      <w:tr w:rsidR="002F5B2B" w:rsidRPr="006B0D83" w14:paraId="58EB6CBA" w14:textId="77777777" w:rsidTr="002F5B2B">
        <w:trPr>
          <w:cantSplit/>
        </w:trPr>
        <w:tc>
          <w:tcPr>
            <w:tcW w:w="1187" w:type="pct"/>
          </w:tcPr>
          <w:p w14:paraId="151701E4"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4.A.4</w:t>
            </w:r>
            <w:proofErr w:type="gramEnd"/>
            <w:r w:rsidRPr="006B0D83">
              <w:rPr>
                <w:rFonts w:ascii="Times New Roman" w:hAnsi="Times New Roman" w:cs="Times New Roman"/>
                <w:b/>
                <w:sz w:val="24"/>
                <w:szCs w:val="24"/>
              </w:rPr>
              <w:t>. The institution maintains and exercises authority over the rigor of courses in all programs (including dual credit)</w:t>
            </w:r>
          </w:p>
          <w:p w14:paraId="2EB039E2" w14:textId="77777777" w:rsidR="002F5B2B" w:rsidRPr="006B0D83" w:rsidRDefault="002F5B2B" w:rsidP="002F5B2B">
            <w:pPr>
              <w:rPr>
                <w:rFonts w:ascii="Times New Roman" w:hAnsi="Times New Roman" w:cs="Times New Roman"/>
                <w:b/>
                <w:sz w:val="24"/>
                <w:szCs w:val="24"/>
              </w:rPr>
            </w:pPr>
          </w:p>
        </w:tc>
        <w:tc>
          <w:tcPr>
            <w:tcW w:w="735" w:type="pct"/>
          </w:tcPr>
          <w:p w14:paraId="39A95377"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 Walters</w:t>
            </w:r>
          </w:p>
          <w:p w14:paraId="2FF3D732"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Boyd</w:t>
            </w:r>
          </w:p>
        </w:tc>
        <w:tc>
          <w:tcPr>
            <w:tcW w:w="2133" w:type="pct"/>
          </w:tcPr>
          <w:p w14:paraId="3893604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Course Approval Policy </w:t>
            </w:r>
            <w:hyperlink r:id="rId149" w:history="1">
              <w:r w:rsidRPr="006B0D83">
                <w:rPr>
                  <w:rStyle w:val="Hyperlink"/>
                  <w:rFonts w:ascii="Times New Roman" w:hAnsi="Times New Roman" w:cs="Times New Roman"/>
                  <w:sz w:val="24"/>
                  <w:szCs w:val="24"/>
                </w:rPr>
                <w:t>http://pvcaa.siu.edu/enrollment-mgmt/index.php</w:t>
              </w:r>
            </w:hyperlink>
            <w:r w:rsidRPr="006B0D83">
              <w:rPr>
                <w:rFonts w:ascii="Times New Roman" w:hAnsi="Times New Roman" w:cs="Times New Roman"/>
                <w:sz w:val="24"/>
                <w:szCs w:val="24"/>
              </w:rPr>
              <w:t xml:space="preserve"> </w:t>
            </w:r>
          </w:p>
          <w:p w14:paraId="08E11F5F"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Program Review </w:t>
            </w:r>
            <w:hyperlink r:id="rId150" w:history="1">
              <w:r w:rsidRPr="006B0D83">
                <w:rPr>
                  <w:rStyle w:val="Hyperlink"/>
                  <w:rFonts w:ascii="Times New Roman" w:hAnsi="Times New Roman" w:cs="Times New Roman"/>
                  <w:sz w:val="24"/>
                  <w:szCs w:val="24"/>
                </w:rPr>
                <w:t>http://assessment.siu.edu/assessment/index.php</w:t>
              </w:r>
            </w:hyperlink>
          </w:p>
          <w:p w14:paraId="3F7D2CFE" w14:textId="77777777" w:rsidR="002F5B2B"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Accreditation</w:t>
            </w:r>
          </w:p>
          <w:p w14:paraId="4033EFEE" w14:textId="77777777" w:rsidR="002F5B2B" w:rsidRDefault="002F5B2B" w:rsidP="002F5B2B">
            <w:pPr>
              <w:rPr>
                <w:rFonts w:ascii="Times New Roman" w:hAnsi="Times New Roman" w:cs="Times New Roman"/>
                <w:sz w:val="24"/>
                <w:szCs w:val="24"/>
              </w:rPr>
            </w:pPr>
          </w:p>
          <w:p w14:paraId="23884744" w14:textId="77777777" w:rsidR="002F5B2B" w:rsidRPr="006B0D83" w:rsidRDefault="002F5B2B" w:rsidP="002F5B2B">
            <w:pPr>
              <w:rPr>
                <w:rFonts w:ascii="Times New Roman" w:hAnsi="Times New Roman" w:cs="Times New Roman"/>
                <w:sz w:val="24"/>
                <w:szCs w:val="24"/>
              </w:rPr>
            </w:pPr>
            <w:r>
              <w:rPr>
                <w:rFonts w:ascii="Times New Roman" w:hAnsi="Times New Roman" w:cs="Times New Roman"/>
                <w:sz w:val="24"/>
                <w:szCs w:val="24"/>
              </w:rPr>
              <w:t xml:space="preserve">SIUSOM Curriculum Committees  (some elements on intranet)    </w:t>
            </w:r>
            <w:r w:rsidRPr="00880952">
              <w:rPr>
                <w:rFonts w:ascii="Times New Roman" w:hAnsi="Times New Roman" w:cs="Times New Roman"/>
                <w:sz w:val="24"/>
                <w:szCs w:val="24"/>
              </w:rPr>
              <w:t>https://www.siumed.edu/oec/curriculum-committees.html</w:t>
            </w:r>
          </w:p>
        </w:tc>
        <w:tc>
          <w:tcPr>
            <w:tcW w:w="944" w:type="pct"/>
          </w:tcPr>
          <w:p w14:paraId="3E22D252" w14:textId="77777777" w:rsidR="002F5B2B" w:rsidRPr="006B0D83" w:rsidRDefault="002F5B2B" w:rsidP="002F5B2B">
            <w:pPr>
              <w:rPr>
                <w:rFonts w:ascii="Times New Roman" w:hAnsi="Times New Roman" w:cs="Times New Roman"/>
                <w:sz w:val="24"/>
                <w:szCs w:val="24"/>
              </w:rPr>
            </w:pPr>
          </w:p>
        </w:tc>
      </w:tr>
      <w:tr w:rsidR="002F5B2B" w:rsidRPr="006B0D83" w14:paraId="6789C3D9" w14:textId="77777777" w:rsidTr="002F5B2B">
        <w:trPr>
          <w:cantSplit/>
        </w:trPr>
        <w:tc>
          <w:tcPr>
            <w:tcW w:w="1187" w:type="pct"/>
          </w:tcPr>
          <w:p w14:paraId="5AB70CB6"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4.A.4</w:t>
            </w:r>
            <w:proofErr w:type="gramEnd"/>
            <w:r w:rsidRPr="006B0D83">
              <w:rPr>
                <w:rFonts w:ascii="Times New Roman" w:hAnsi="Times New Roman" w:cs="Times New Roman"/>
                <w:b/>
                <w:sz w:val="24"/>
                <w:szCs w:val="24"/>
              </w:rPr>
              <w:t>. The institution maintains and exercises authority over expectations for student learning in all programs (including dual credit)</w:t>
            </w:r>
          </w:p>
          <w:p w14:paraId="3B6F8699" w14:textId="77777777" w:rsidR="002F5B2B" w:rsidRPr="006B0D83" w:rsidRDefault="002F5B2B" w:rsidP="002F5B2B">
            <w:pPr>
              <w:rPr>
                <w:rFonts w:ascii="Times New Roman" w:hAnsi="Times New Roman" w:cs="Times New Roman"/>
                <w:b/>
                <w:sz w:val="24"/>
                <w:szCs w:val="24"/>
              </w:rPr>
            </w:pPr>
          </w:p>
        </w:tc>
        <w:tc>
          <w:tcPr>
            <w:tcW w:w="735" w:type="pct"/>
          </w:tcPr>
          <w:p w14:paraId="408B655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 Walters</w:t>
            </w:r>
          </w:p>
          <w:p w14:paraId="3EBA7DB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Boyd</w:t>
            </w:r>
          </w:p>
          <w:p w14:paraId="13758C2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Christie</w:t>
            </w:r>
          </w:p>
        </w:tc>
        <w:tc>
          <w:tcPr>
            <w:tcW w:w="2133" w:type="pct"/>
          </w:tcPr>
          <w:p w14:paraId="1F8F8B1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Assessment Plans </w:t>
            </w:r>
            <w:hyperlink r:id="rId151" w:history="1">
              <w:r w:rsidRPr="006B0D83">
                <w:rPr>
                  <w:rStyle w:val="Hyperlink"/>
                  <w:rFonts w:ascii="Times New Roman" w:hAnsi="Times New Roman" w:cs="Times New Roman"/>
                  <w:sz w:val="24"/>
                  <w:szCs w:val="24"/>
                </w:rPr>
                <w:t>http://assessment.siu.edu/assessment/index.php</w:t>
              </w:r>
            </w:hyperlink>
          </w:p>
          <w:p w14:paraId="60D8BF89"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Program Review </w:t>
            </w:r>
          </w:p>
          <w:p w14:paraId="7638C91A" w14:textId="77777777" w:rsidR="002F5B2B"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Accreditation</w:t>
            </w:r>
          </w:p>
          <w:p w14:paraId="7B87DE95" w14:textId="77777777" w:rsidR="002F5B2B" w:rsidRDefault="002F5B2B" w:rsidP="002F5B2B">
            <w:pPr>
              <w:rPr>
                <w:rFonts w:ascii="Times New Roman" w:hAnsi="Times New Roman" w:cs="Times New Roman"/>
                <w:sz w:val="24"/>
                <w:szCs w:val="24"/>
              </w:rPr>
            </w:pPr>
          </w:p>
          <w:p w14:paraId="2672E8F3" w14:textId="77777777" w:rsidR="002F5B2B" w:rsidRPr="006B0D83" w:rsidRDefault="002F5B2B" w:rsidP="002F5B2B">
            <w:pPr>
              <w:rPr>
                <w:rFonts w:ascii="Times New Roman" w:hAnsi="Times New Roman" w:cs="Times New Roman"/>
                <w:sz w:val="24"/>
                <w:szCs w:val="24"/>
              </w:rPr>
            </w:pPr>
            <w:r>
              <w:rPr>
                <w:rFonts w:ascii="Times New Roman" w:hAnsi="Times New Roman" w:cs="Times New Roman"/>
                <w:sz w:val="24"/>
                <w:szCs w:val="24"/>
              </w:rPr>
              <w:t xml:space="preserve">SIUSOM Curriculum Committees  (some elements on intranet)    </w:t>
            </w:r>
            <w:r w:rsidRPr="00880952">
              <w:rPr>
                <w:rFonts w:ascii="Times New Roman" w:hAnsi="Times New Roman" w:cs="Times New Roman"/>
                <w:sz w:val="24"/>
                <w:szCs w:val="24"/>
              </w:rPr>
              <w:t>https://www.siumed.edu/oec/curriculum-committees.html</w:t>
            </w:r>
          </w:p>
        </w:tc>
        <w:tc>
          <w:tcPr>
            <w:tcW w:w="944" w:type="pct"/>
          </w:tcPr>
          <w:p w14:paraId="215F7EA2" w14:textId="77777777" w:rsidR="002F5B2B" w:rsidRPr="006B0D83" w:rsidRDefault="002F5B2B" w:rsidP="002F5B2B">
            <w:pPr>
              <w:rPr>
                <w:rFonts w:ascii="Times New Roman" w:hAnsi="Times New Roman" w:cs="Times New Roman"/>
                <w:sz w:val="24"/>
                <w:szCs w:val="24"/>
              </w:rPr>
            </w:pPr>
          </w:p>
        </w:tc>
      </w:tr>
      <w:tr w:rsidR="002F5B2B" w:rsidRPr="006B0D83" w14:paraId="1435200E" w14:textId="77777777" w:rsidTr="002F5B2B">
        <w:trPr>
          <w:cantSplit/>
        </w:trPr>
        <w:tc>
          <w:tcPr>
            <w:tcW w:w="1187" w:type="pct"/>
          </w:tcPr>
          <w:p w14:paraId="2B2B421C"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4.A.4</w:t>
            </w:r>
            <w:proofErr w:type="gramEnd"/>
            <w:r w:rsidRPr="006B0D83">
              <w:rPr>
                <w:rFonts w:ascii="Times New Roman" w:hAnsi="Times New Roman" w:cs="Times New Roman"/>
                <w:b/>
                <w:sz w:val="24"/>
                <w:szCs w:val="24"/>
              </w:rPr>
              <w:t>. The institution maintains and exercises authority over access to learning resources in all programs (including dual credit)</w:t>
            </w:r>
          </w:p>
          <w:p w14:paraId="359403B0" w14:textId="77777777" w:rsidR="002F5B2B" w:rsidRPr="006B0D83" w:rsidRDefault="002F5B2B" w:rsidP="002F5B2B">
            <w:pPr>
              <w:rPr>
                <w:rFonts w:ascii="Times New Roman" w:hAnsi="Times New Roman" w:cs="Times New Roman"/>
                <w:b/>
                <w:sz w:val="24"/>
                <w:szCs w:val="24"/>
              </w:rPr>
            </w:pPr>
          </w:p>
        </w:tc>
        <w:tc>
          <w:tcPr>
            <w:tcW w:w="735" w:type="pct"/>
          </w:tcPr>
          <w:p w14:paraId="0A5E56C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Kelly Carringer</w:t>
            </w:r>
          </w:p>
          <w:p w14:paraId="6033A99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S. </w:t>
            </w:r>
            <w:proofErr w:type="spellStart"/>
            <w:r w:rsidRPr="006B0D83">
              <w:rPr>
                <w:rFonts w:ascii="Times New Roman" w:hAnsi="Times New Roman" w:cs="Times New Roman"/>
                <w:sz w:val="24"/>
                <w:szCs w:val="24"/>
              </w:rPr>
              <w:t>Tullis</w:t>
            </w:r>
            <w:proofErr w:type="spellEnd"/>
          </w:p>
          <w:p w14:paraId="38FEFB6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Renada Greer</w:t>
            </w:r>
          </w:p>
          <w:p w14:paraId="28FE57B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Arlene Tan</w:t>
            </w:r>
          </w:p>
        </w:tc>
        <w:tc>
          <w:tcPr>
            <w:tcW w:w="2133" w:type="pct"/>
          </w:tcPr>
          <w:p w14:paraId="40779FAF"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Library, CTE, DSS</w:t>
            </w:r>
          </w:p>
          <w:p w14:paraId="4835C9C0" w14:textId="77777777" w:rsidR="002F5B2B" w:rsidRPr="006B0D83" w:rsidRDefault="002F5B2B" w:rsidP="002F5B2B">
            <w:pPr>
              <w:rPr>
                <w:rFonts w:ascii="Times New Roman" w:hAnsi="Times New Roman" w:cs="Times New Roman"/>
                <w:sz w:val="24"/>
                <w:szCs w:val="24"/>
              </w:rPr>
            </w:pPr>
            <w:hyperlink r:id="rId152" w:history="1">
              <w:r w:rsidRPr="006B0D83">
                <w:rPr>
                  <w:rStyle w:val="Hyperlink"/>
                  <w:rFonts w:ascii="Times New Roman" w:hAnsi="Times New Roman" w:cs="Times New Roman"/>
                  <w:sz w:val="24"/>
                  <w:szCs w:val="24"/>
                </w:rPr>
                <w:t>http://cte.siu.edu</w:t>
              </w:r>
            </w:hyperlink>
            <w:r w:rsidRPr="006B0D83">
              <w:rPr>
                <w:rFonts w:ascii="Times New Roman" w:hAnsi="Times New Roman" w:cs="Times New Roman"/>
                <w:sz w:val="24"/>
                <w:szCs w:val="24"/>
              </w:rPr>
              <w:t xml:space="preserve"> </w:t>
            </w:r>
          </w:p>
          <w:p w14:paraId="5289A809" w14:textId="77777777" w:rsidR="002F5B2B" w:rsidRPr="006B0D83" w:rsidRDefault="002F5B2B" w:rsidP="002F5B2B">
            <w:pPr>
              <w:rPr>
                <w:rFonts w:ascii="Times New Roman" w:hAnsi="Times New Roman" w:cs="Times New Roman"/>
                <w:sz w:val="24"/>
                <w:szCs w:val="24"/>
              </w:rPr>
            </w:pPr>
            <w:hyperlink r:id="rId153" w:history="1">
              <w:r w:rsidRPr="006B0D83">
                <w:rPr>
                  <w:rStyle w:val="Hyperlink"/>
                  <w:rFonts w:ascii="Times New Roman" w:hAnsi="Times New Roman" w:cs="Times New Roman"/>
                  <w:sz w:val="24"/>
                  <w:szCs w:val="24"/>
                </w:rPr>
                <w:t>http://disabilityservices.siu.edu</w:t>
              </w:r>
            </w:hyperlink>
            <w:r w:rsidRPr="006B0D83">
              <w:rPr>
                <w:rFonts w:ascii="Times New Roman" w:hAnsi="Times New Roman" w:cs="Times New Roman"/>
                <w:sz w:val="24"/>
                <w:szCs w:val="24"/>
              </w:rPr>
              <w:t xml:space="preserve"> </w:t>
            </w:r>
          </w:p>
          <w:p w14:paraId="0600409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Center for Learning Support Services (CLSS)</w:t>
            </w:r>
          </w:p>
          <w:p w14:paraId="52BA4967" w14:textId="77777777" w:rsidR="002F5B2B" w:rsidRPr="006B0D83" w:rsidRDefault="002F5B2B" w:rsidP="002F5B2B">
            <w:pPr>
              <w:rPr>
                <w:rFonts w:ascii="Times New Roman" w:hAnsi="Times New Roman" w:cs="Times New Roman"/>
                <w:sz w:val="24"/>
                <w:szCs w:val="24"/>
              </w:rPr>
            </w:pPr>
            <w:hyperlink r:id="rId154" w:history="1">
              <w:r w:rsidRPr="006B0D83">
                <w:rPr>
                  <w:rStyle w:val="Hyperlink"/>
                  <w:rFonts w:ascii="Times New Roman" w:hAnsi="Times New Roman" w:cs="Times New Roman"/>
                  <w:sz w:val="24"/>
                  <w:szCs w:val="24"/>
                </w:rPr>
                <w:t>http://tutoring.siu.edu</w:t>
              </w:r>
            </w:hyperlink>
            <w:r w:rsidRPr="006B0D83">
              <w:rPr>
                <w:rFonts w:ascii="Times New Roman" w:hAnsi="Times New Roman" w:cs="Times New Roman"/>
                <w:sz w:val="24"/>
                <w:szCs w:val="24"/>
              </w:rPr>
              <w:t xml:space="preserve"> </w:t>
            </w:r>
          </w:p>
          <w:p w14:paraId="4F9ED3E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Student Support Services –</w:t>
            </w:r>
            <w:proofErr w:type="spellStart"/>
            <w:r w:rsidRPr="006B0D83">
              <w:rPr>
                <w:rFonts w:ascii="Times New Roman" w:hAnsi="Times New Roman" w:cs="Times New Roman"/>
                <w:sz w:val="24"/>
                <w:szCs w:val="24"/>
              </w:rPr>
              <w:t>TriO</w:t>
            </w:r>
            <w:proofErr w:type="spellEnd"/>
            <w:r w:rsidRPr="006B0D83">
              <w:rPr>
                <w:rFonts w:ascii="Times New Roman" w:hAnsi="Times New Roman" w:cs="Times New Roman"/>
                <w:sz w:val="24"/>
                <w:szCs w:val="24"/>
              </w:rPr>
              <w:t xml:space="preserve"> (SSS) </w:t>
            </w:r>
            <w:hyperlink r:id="rId155" w:history="1">
              <w:r w:rsidRPr="006B0D83">
                <w:rPr>
                  <w:rStyle w:val="Hyperlink"/>
                  <w:rFonts w:ascii="Times New Roman" w:hAnsi="Times New Roman" w:cs="Times New Roman"/>
                  <w:sz w:val="24"/>
                  <w:szCs w:val="24"/>
                </w:rPr>
                <w:t>http://triostudentsupport.siu.edu</w:t>
              </w:r>
            </w:hyperlink>
            <w:r w:rsidRPr="006B0D83">
              <w:rPr>
                <w:rFonts w:ascii="Times New Roman" w:hAnsi="Times New Roman" w:cs="Times New Roman"/>
                <w:sz w:val="24"/>
                <w:szCs w:val="24"/>
              </w:rPr>
              <w:t xml:space="preserve"> </w:t>
            </w:r>
          </w:p>
          <w:p w14:paraId="1B3321F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Achieve Program</w:t>
            </w:r>
          </w:p>
          <w:p w14:paraId="13AA3E7F" w14:textId="77777777" w:rsidR="002F5B2B" w:rsidRDefault="002F5B2B" w:rsidP="002F5B2B">
            <w:pPr>
              <w:rPr>
                <w:rFonts w:ascii="Times New Roman" w:hAnsi="Times New Roman" w:cs="Times New Roman"/>
                <w:sz w:val="24"/>
                <w:szCs w:val="24"/>
              </w:rPr>
            </w:pPr>
            <w:hyperlink r:id="rId156" w:history="1">
              <w:r w:rsidRPr="006B0D83">
                <w:rPr>
                  <w:rStyle w:val="Hyperlink"/>
                  <w:rFonts w:ascii="Times New Roman" w:hAnsi="Times New Roman" w:cs="Times New Roman"/>
                  <w:sz w:val="24"/>
                  <w:szCs w:val="24"/>
                </w:rPr>
                <w:t>http://achieve.siu.edu</w:t>
              </w:r>
            </w:hyperlink>
            <w:r w:rsidRPr="006B0D83">
              <w:rPr>
                <w:rFonts w:ascii="Times New Roman" w:hAnsi="Times New Roman" w:cs="Times New Roman"/>
                <w:sz w:val="24"/>
                <w:szCs w:val="24"/>
              </w:rPr>
              <w:t xml:space="preserve"> </w:t>
            </w:r>
          </w:p>
          <w:p w14:paraId="052C521A" w14:textId="77777777" w:rsidR="002F5B2B" w:rsidRDefault="002F5B2B" w:rsidP="002F5B2B">
            <w:pPr>
              <w:rPr>
                <w:rFonts w:ascii="Times New Roman" w:hAnsi="Times New Roman" w:cs="Times New Roman"/>
                <w:sz w:val="24"/>
                <w:szCs w:val="24"/>
              </w:rPr>
            </w:pPr>
          </w:p>
          <w:p w14:paraId="10565942" w14:textId="77777777" w:rsidR="002F5B2B" w:rsidRDefault="002F5B2B" w:rsidP="002F5B2B">
            <w:pPr>
              <w:rPr>
                <w:rFonts w:ascii="Times New Roman" w:hAnsi="Times New Roman" w:cs="Times New Roman"/>
                <w:sz w:val="24"/>
                <w:szCs w:val="24"/>
              </w:rPr>
            </w:pPr>
            <w:r>
              <w:rPr>
                <w:rFonts w:ascii="Times New Roman" w:hAnsi="Times New Roman" w:cs="Times New Roman"/>
                <w:sz w:val="24"/>
                <w:szCs w:val="24"/>
              </w:rPr>
              <w:t xml:space="preserve">SIUSOM Medical Library    </w:t>
            </w:r>
            <w:r w:rsidRPr="00C41ABA">
              <w:rPr>
                <w:rFonts w:ascii="Times New Roman" w:hAnsi="Times New Roman" w:cs="Times New Roman"/>
                <w:sz w:val="24"/>
                <w:szCs w:val="24"/>
              </w:rPr>
              <w:t>https://www.siumed.edu/lib</w:t>
            </w:r>
          </w:p>
          <w:p w14:paraId="5BAAFA16" w14:textId="77777777" w:rsidR="002F5B2B" w:rsidRPr="006B0D83" w:rsidRDefault="002F5B2B" w:rsidP="002F5B2B">
            <w:pPr>
              <w:rPr>
                <w:rFonts w:ascii="Times New Roman" w:hAnsi="Times New Roman" w:cs="Times New Roman"/>
                <w:sz w:val="24"/>
                <w:szCs w:val="24"/>
              </w:rPr>
            </w:pPr>
          </w:p>
        </w:tc>
        <w:tc>
          <w:tcPr>
            <w:tcW w:w="944" w:type="pct"/>
          </w:tcPr>
          <w:p w14:paraId="4949184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Survey?</w:t>
            </w:r>
          </w:p>
        </w:tc>
      </w:tr>
      <w:tr w:rsidR="002F5B2B" w:rsidRPr="006B0D83" w14:paraId="21282443" w14:textId="77777777" w:rsidTr="002F5B2B">
        <w:trPr>
          <w:cantSplit/>
        </w:trPr>
        <w:tc>
          <w:tcPr>
            <w:tcW w:w="1187" w:type="pct"/>
          </w:tcPr>
          <w:p w14:paraId="551B7EC5"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4.A.4</w:t>
            </w:r>
            <w:proofErr w:type="gramEnd"/>
            <w:r w:rsidRPr="006B0D83">
              <w:rPr>
                <w:rFonts w:ascii="Times New Roman" w:hAnsi="Times New Roman" w:cs="Times New Roman"/>
                <w:b/>
                <w:sz w:val="24"/>
                <w:szCs w:val="24"/>
              </w:rPr>
              <w:t>. The institution maintains and exercises authority over faculty qualifications in all programs (including dual credit)</w:t>
            </w:r>
          </w:p>
          <w:p w14:paraId="1ADB2290" w14:textId="77777777" w:rsidR="002F5B2B" w:rsidRPr="006B0D83" w:rsidRDefault="002F5B2B" w:rsidP="002F5B2B">
            <w:pPr>
              <w:rPr>
                <w:rFonts w:ascii="Times New Roman" w:hAnsi="Times New Roman" w:cs="Times New Roman"/>
                <w:b/>
                <w:sz w:val="24"/>
                <w:szCs w:val="24"/>
              </w:rPr>
            </w:pPr>
          </w:p>
        </w:tc>
        <w:tc>
          <w:tcPr>
            <w:tcW w:w="735" w:type="pct"/>
          </w:tcPr>
          <w:p w14:paraId="63C99D5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Provost, Chancellor, Dilalla</w:t>
            </w:r>
          </w:p>
        </w:tc>
        <w:tc>
          <w:tcPr>
            <w:tcW w:w="2133" w:type="pct"/>
          </w:tcPr>
          <w:p w14:paraId="48A6FBAF"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Search Approval Process</w:t>
            </w:r>
          </w:p>
          <w:p w14:paraId="49124EE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Graduate Faculty Status qualifications  </w:t>
            </w:r>
            <w:hyperlink r:id="rId157" w:history="1">
              <w:r w:rsidRPr="006B0D83">
                <w:rPr>
                  <w:rStyle w:val="Hyperlink"/>
                  <w:rFonts w:ascii="Times New Roman" w:hAnsi="Times New Roman" w:cs="Times New Roman"/>
                  <w:sz w:val="24"/>
                  <w:szCs w:val="24"/>
                </w:rPr>
                <w:t>http://gradschool.siu.edu/about-us/grad-catalog/</w:t>
              </w:r>
            </w:hyperlink>
            <w:r w:rsidRPr="006B0D83">
              <w:rPr>
                <w:rFonts w:ascii="Times New Roman" w:hAnsi="Times New Roman" w:cs="Times New Roman"/>
                <w:sz w:val="24"/>
                <w:szCs w:val="24"/>
              </w:rPr>
              <w:t xml:space="preserve"> </w:t>
            </w:r>
          </w:p>
          <w:p w14:paraId="5E6AB895" w14:textId="77777777" w:rsidR="002F5B2B"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Accreditations</w:t>
            </w:r>
          </w:p>
          <w:p w14:paraId="3F3807D7" w14:textId="77777777" w:rsidR="002F5B2B" w:rsidRDefault="002F5B2B" w:rsidP="002F5B2B">
            <w:pPr>
              <w:rPr>
                <w:rFonts w:ascii="Times New Roman" w:hAnsi="Times New Roman" w:cs="Times New Roman"/>
                <w:sz w:val="24"/>
                <w:szCs w:val="24"/>
              </w:rPr>
            </w:pPr>
          </w:p>
          <w:p w14:paraId="6391A988" w14:textId="77777777" w:rsidR="002F5B2B" w:rsidRPr="00A14C4E" w:rsidRDefault="002F5B2B" w:rsidP="002F5B2B">
            <w:pPr>
              <w:pStyle w:val="BodyText"/>
              <w:kinsoku w:val="0"/>
              <w:overflowPunct w:val="0"/>
              <w:ind w:left="0"/>
              <w:contextualSpacing/>
              <w:rPr>
                <w:rFonts w:ascii="Times New Roman" w:hAnsi="Times New Roman" w:cs="Times New Roman"/>
                <w:sz w:val="24"/>
                <w:szCs w:val="24"/>
              </w:rPr>
            </w:pPr>
            <w:r>
              <w:rPr>
                <w:rFonts w:ascii="Times New Roman" w:hAnsi="Times New Roman" w:cs="Times New Roman"/>
                <w:sz w:val="24"/>
                <w:szCs w:val="24"/>
              </w:rPr>
              <w:t xml:space="preserve">SIUSOM Policies for Promotion and Tenure  </w:t>
            </w:r>
            <w:hyperlink r:id="rId158" w:history="1">
              <w:r w:rsidRPr="00070D7F">
                <w:rPr>
                  <w:rStyle w:val="Hyperlink"/>
                  <w:rFonts w:ascii="Times New Roman" w:hAnsi="Times New Roman" w:cs="Times New Roman"/>
                  <w:sz w:val="24"/>
                  <w:szCs w:val="24"/>
                </w:rPr>
                <w:t>https://www.siumed.edu/sites/default/files/u233/siusom_tenurepromotion_guide2010.pdf</w:t>
              </w:r>
            </w:hyperlink>
            <w:r>
              <w:rPr>
                <w:rFonts w:ascii="Times New Roman" w:hAnsi="Times New Roman" w:cs="Times New Roman"/>
                <w:sz w:val="24"/>
                <w:szCs w:val="24"/>
              </w:rPr>
              <w:t xml:space="preserve"> </w:t>
            </w:r>
          </w:p>
          <w:p w14:paraId="6621ABDB" w14:textId="77777777" w:rsidR="002F5B2B" w:rsidRDefault="002F5B2B" w:rsidP="002F5B2B">
            <w:pPr>
              <w:pStyle w:val="BodyText"/>
              <w:kinsoku w:val="0"/>
              <w:overflowPunct w:val="0"/>
              <w:spacing w:before="1"/>
              <w:contextualSpacing/>
              <w:rPr>
                <w:rFonts w:ascii="Times New Roman" w:hAnsi="Times New Roman" w:cs="Times New Roman"/>
                <w:sz w:val="24"/>
                <w:szCs w:val="24"/>
              </w:rPr>
            </w:pPr>
          </w:p>
          <w:p w14:paraId="34CAEE84" w14:textId="77777777" w:rsidR="002F5B2B" w:rsidRPr="006B0D83" w:rsidRDefault="002F5B2B" w:rsidP="002F5B2B">
            <w:pPr>
              <w:rPr>
                <w:rFonts w:ascii="Times New Roman" w:hAnsi="Times New Roman" w:cs="Times New Roman"/>
                <w:sz w:val="24"/>
                <w:szCs w:val="24"/>
              </w:rPr>
            </w:pPr>
          </w:p>
        </w:tc>
        <w:tc>
          <w:tcPr>
            <w:tcW w:w="944" w:type="pct"/>
          </w:tcPr>
          <w:p w14:paraId="682CFE64" w14:textId="77777777" w:rsidR="002F5B2B" w:rsidRPr="006B0D83" w:rsidRDefault="002F5B2B" w:rsidP="002F5B2B">
            <w:pPr>
              <w:rPr>
                <w:rFonts w:ascii="Times New Roman" w:hAnsi="Times New Roman" w:cs="Times New Roman"/>
                <w:sz w:val="24"/>
                <w:szCs w:val="24"/>
              </w:rPr>
            </w:pPr>
          </w:p>
        </w:tc>
      </w:tr>
      <w:tr w:rsidR="002F5B2B" w:rsidRPr="006B0D83" w14:paraId="044F1F86" w14:textId="77777777" w:rsidTr="002F5B2B">
        <w:trPr>
          <w:cantSplit/>
        </w:trPr>
        <w:tc>
          <w:tcPr>
            <w:tcW w:w="1187" w:type="pct"/>
          </w:tcPr>
          <w:p w14:paraId="1C03E154"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4.A.4</w:t>
            </w:r>
            <w:proofErr w:type="gramEnd"/>
            <w:r w:rsidRPr="006B0D83">
              <w:rPr>
                <w:rFonts w:ascii="Times New Roman" w:hAnsi="Times New Roman" w:cs="Times New Roman"/>
                <w:b/>
                <w:sz w:val="24"/>
                <w:szCs w:val="24"/>
              </w:rPr>
              <w:t>. The university ensures that dual credit/programs for high school students are equivalent in learning outcomes to regular courses</w:t>
            </w:r>
          </w:p>
          <w:p w14:paraId="5BE815D3" w14:textId="77777777" w:rsidR="002F5B2B" w:rsidRPr="006B0D83" w:rsidRDefault="002F5B2B" w:rsidP="002F5B2B">
            <w:pPr>
              <w:rPr>
                <w:rFonts w:ascii="Times New Roman" w:hAnsi="Times New Roman" w:cs="Times New Roman"/>
                <w:b/>
                <w:sz w:val="24"/>
                <w:szCs w:val="24"/>
              </w:rPr>
            </w:pPr>
          </w:p>
        </w:tc>
        <w:tc>
          <w:tcPr>
            <w:tcW w:w="735" w:type="pct"/>
          </w:tcPr>
          <w:p w14:paraId="719A365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M. Savage</w:t>
            </w:r>
          </w:p>
          <w:p w14:paraId="442376A8"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 Workman</w:t>
            </w:r>
          </w:p>
        </w:tc>
        <w:tc>
          <w:tcPr>
            <w:tcW w:w="2133" w:type="pct"/>
          </w:tcPr>
          <w:p w14:paraId="1F8BD6C9" w14:textId="77777777" w:rsidR="002F5B2B" w:rsidRPr="006B0D83" w:rsidRDefault="002F5B2B" w:rsidP="002F5B2B">
            <w:pPr>
              <w:rPr>
                <w:rFonts w:ascii="Times New Roman" w:hAnsi="Times New Roman" w:cs="Times New Roman"/>
                <w:sz w:val="24"/>
                <w:szCs w:val="24"/>
              </w:rPr>
            </w:pPr>
            <w:hyperlink r:id="rId159" w:history="1">
              <w:r w:rsidRPr="006B0D83">
                <w:rPr>
                  <w:rStyle w:val="Hyperlink"/>
                  <w:rFonts w:ascii="Times New Roman" w:hAnsi="Times New Roman" w:cs="Times New Roman"/>
                  <w:sz w:val="24"/>
                  <w:szCs w:val="24"/>
                </w:rPr>
                <w:t>http://ehs.siu.edu/academics/ell-dual/dual.html</w:t>
              </w:r>
            </w:hyperlink>
            <w:r w:rsidRPr="006B0D83">
              <w:rPr>
                <w:rFonts w:ascii="Times New Roman" w:hAnsi="Times New Roman" w:cs="Times New Roman"/>
                <w:sz w:val="24"/>
                <w:szCs w:val="24"/>
              </w:rPr>
              <w:t xml:space="preserve"> </w:t>
            </w:r>
          </w:p>
        </w:tc>
        <w:tc>
          <w:tcPr>
            <w:tcW w:w="944" w:type="pct"/>
          </w:tcPr>
          <w:p w14:paraId="52BBA8FF" w14:textId="77777777" w:rsidR="002F5B2B" w:rsidRPr="006B0D83" w:rsidRDefault="002F5B2B" w:rsidP="002F5B2B">
            <w:pPr>
              <w:rPr>
                <w:rFonts w:ascii="Times New Roman" w:hAnsi="Times New Roman" w:cs="Times New Roman"/>
                <w:sz w:val="24"/>
                <w:szCs w:val="24"/>
              </w:rPr>
            </w:pPr>
          </w:p>
        </w:tc>
      </w:tr>
      <w:tr w:rsidR="002F5B2B" w:rsidRPr="006B0D83" w14:paraId="73BC542F" w14:textId="77777777" w:rsidTr="002F5B2B">
        <w:trPr>
          <w:cantSplit/>
        </w:trPr>
        <w:tc>
          <w:tcPr>
            <w:tcW w:w="1187" w:type="pct"/>
          </w:tcPr>
          <w:p w14:paraId="6A7905D5"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4.A.4</w:t>
            </w:r>
            <w:proofErr w:type="gramEnd"/>
            <w:r w:rsidRPr="006B0D83">
              <w:rPr>
                <w:rFonts w:ascii="Times New Roman" w:hAnsi="Times New Roman" w:cs="Times New Roman"/>
                <w:b/>
                <w:sz w:val="24"/>
                <w:szCs w:val="24"/>
              </w:rPr>
              <w:t>. The university ensures that dual credit/programs for high school students are equivalent in levels of achievement to regular courses</w:t>
            </w:r>
          </w:p>
          <w:p w14:paraId="3FE1B863" w14:textId="77777777" w:rsidR="002F5B2B" w:rsidRPr="006B0D83" w:rsidRDefault="002F5B2B" w:rsidP="002F5B2B">
            <w:pPr>
              <w:rPr>
                <w:rFonts w:ascii="Times New Roman" w:hAnsi="Times New Roman" w:cs="Times New Roman"/>
                <w:b/>
                <w:sz w:val="24"/>
                <w:szCs w:val="24"/>
              </w:rPr>
            </w:pPr>
          </w:p>
        </w:tc>
        <w:tc>
          <w:tcPr>
            <w:tcW w:w="735" w:type="pct"/>
          </w:tcPr>
          <w:p w14:paraId="516B790B"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M. Savage</w:t>
            </w:r>
          </w:p>
          <w:p w14:paraId="230F74F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 Workman</w:t>
            </w:r>
          </w:p>
        </w:tc>
        <w:tc>
          <w:tcPr>
            <w:tcW w:w="2133" w:type="pct"/>
          </w:tcPr>
          <w:p w14:paraId="2307C728" w14:textId="77777777" w:rsidR="002F5B2B" w:rsidRPr="006B0D83" w:rsidRDefault="002F5B2B" w:rsidP="002F5B2B">
            <w:pPr>
              <w:rPr>
                <w:rFonts w:ascii="Times New Roman" w:hAnsi="Times New Roman" w:cs="Times New Roman"/>
                <w:sz w:val="24"/>
                <w:szCs w:val="24"/>
              </w:rPr>
            </w:pPr>
            <w:hyperlink r:id="rId160" w:history="1">
              <w:r w:rsidRPr="006B0D83">
                <w:rPr>
                  <w:rStyle w:val="Hyperlink"/>
                  <w:rFonts w:ascii="Times New Roman" w:hAnsi="Times New Roman" w:cs="Times New Roman"/>
                  <w:sz w:val="24"/>
                  <w:szCs w:val="24"/>
                </w:rPr>
                <w:t>http://ehs.siu.edu/academics/ell-dual/dual.html</w:t>
              </w:r>
            </w:hyperlink>
            <w:r w:rsidRPr="006B0D83">
              <w:rPr>
                <w:rFonts w:ascii="Times New Roman" w:hAnsi="Times New Roman" w:cs="Times New Roman"/>
                <w:sz w:val="24"/>
                <w:szCs w:val="24"/>
              </w:rPr>
              <w:t xml:space="preserve"> </w:t>
            </w:r>
          </w:p>
        </w:tc>
        <w:tc>
          <w:tcPr>
            <w:tcW w:w="944" w:type="pct"/>
          </w:tcPr>
          <w:p w14:paraId="7C701AAD" w14:textId="77777777" w:rsidR="002F5B2B" w:rsidRPr="006B0D83" w:rsidRDefault="002F5B2B" w:rsidP="002F5B2B">
            <w:pPr>
              <w:rPr>
                <w:rFonts w:ascii="Times New Roman" w:hAnsi="Times New Roman" w:cs="Times New Roman"/>
                <w:sz w:val="24"/>
                <w:szCs w:val="24"/>
              </w:rPr>
            </w:pPr>
          </w:p>
        </w:tc>
      </w:tr>
      <w:tr w:rsidR="002F5B2B" w:rsidRPr="006B0D83" w14:paraId="4F0B594A" w14:textId="77777777" w:rsidTr="002F5B2B">
        <w:trPr>
          <w:cantSplit/>
        </w:trPr>
        <w:tc>
          <w:tcPr>
            <w:tcW w:w="1187" w:type="pct"/>
          </w:tcPr>
          <w:p w14:paraId="1AF67A4D"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4.A.5</w:t>
            </w:r>
            <w:proofErr w:type="gramEnd"/>
            <w:r w:rsidRPr="006B0D83">
              <w:rPr>
                <w:rFonts w:ascii="Times New Roman" w:hAnsi="Times New Roman" w:cs="Times New Roman"/>
                <w:b/>
                <w:sz w:val="24"/>
                <w:szCs w:val="24"/>
              </w:rPr>
              <w:t xml:space="preserve">. The institution maintains specialized accreditation for its programs, as appropriate to educational purposes </w:t>
            </w:r>
          </w:p>
        </w:tc>
        <w:tc>
          <w:tcPr>
            <w:tcW w:w="735" w:type="pct"/>
          </w:tcPr>
          <w:p w14:paraId="7CBE8CBF"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 Walters</w:t>
            </w:r>
          </w:p>
        </w:tc>
        <w:tc>
          <w:tcPr>
            <w:tcW w:w="2133" w:type="pct"/>
          </w:tcPr>
          <w:p w14:paraId="352A851B" w14:textId="77777777" w:rsidR="002F5B2B" w:rsidRPr="006B0D83" w:rsidRDefault="002F5B2B" w:rsidP="002F5B2B">
            <w:pPr>
              <w:rPr>
                <w:rFonts w:ascii="Times New Roman" w:hAnsi="Times New Roman" w:cs="Times New Roman"/>
                <w:sz w:val="24"/>
                <w:szCs w:val="24"/>
              </w:rPr>
            </w:pPr>
            <w:hyperlink r:id="rId161" w:history="1">
              <w:r w:rsidRPr="006B0D83">
                <w:rPr>
                  <w:rStyle w:val="Hyperlink"/>
                  <w:rFonts w:ascii="Times New Roman" w:hAnsi="Times New Roman" w:cs="Times New Roman"/>
                  <w:sz w:val="24"/>
                  <w:szCs w:val="24"/>
                </w:rPr>
                <w:t>http://accreditation.siu.edu</w:t>
              </w:r>
            </w:hyperlink>
            <w:r w:rsidRPr="006B0D83">
              <w:rPr>
                <w:rFonts w:ascii="Times New Roman" w:hAnsi="Times New Roman" w:cs="Times New Roman"/>
                <w:sz w:val="24"/>
                <w:szCs w:val="24"/>
              </w:rPr>
              <w:t xml:space="preserve"> </w:t>
            </w:r>
          </w:p>
        </w:tc>
        <w:tc>
          <w:tcPr>
            <w:tcW w:w="944" w:type="pct"/>
          </w:tcPr>
          <w:p w14:paraId="3B41314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Need Firewall</w:t>
            </w:r>
          </w:p>
        </w:tc>
      </w:tr>
      <w:tr w:rsidR="002F5B2B" w:rsidRPr="006B0D83" w14:paraId="5822926B" w14:textId="77777777" w:rsidTr="002F5B2B">
        <w:trPr>
          <w:cantSplit/>
        </w:trPr>
        <w:tc>
          <w:tcPr>
            <w:tcW w:w="1187" w:type="pct"/>
          </w:tcPr>
          <w:p w14:paraId="016D3B16"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4.A.6</w:t>
            </w:r>
            <w:proofErr w:type="gramEnd"/>
            <w:r w:rsidRPr="006B0D83">
              <w:rPr>
                <w:rFonts w:ascii="Times New Roman" w:hAnsi="Times New Roman" w:cs="Times New Roman"/>
                <w:b/>
                <w:sz w:val="24"/>
                <w:szCs w:val="24"/>
              </w:rPr>
              <w:t>. The institution evaluates the success of its graduates</w:t>
            </w:r>
          </w:p>
          <w:p w14:paraId="56806E3E" w14:textId="77777777" w:rsidR="002F5B2B" w:rsidRPr="006B0D83" w:rsidRDefault="002F5B2B" w:rsidP="002F5B2B">
            <w:pPr>
              <w:rPr>
                <w:rFonts w:ascii="Times New Roman" w:hAnsi="Times New Roman" w:cs="Times New Roman"/>
                <w:b/>
                <w:sz w:val="24"/>
                <w:szCs w:val="24"/>
              </w:rPr>
            </w:pPr>
          </w:p>
          <w:p w14:paraId="181223A8" w14:textId="77777777" w:rsidR="002F5B2B" w:rsidRPr="006B0D83" w:rsidRDefault="002F5B2B" w:rsidP="002F5B2B">
            <w:pPr>
              <w:rPr>
                <w:rFonts w:ascii="Times New Roman" w:hAnsi="Times New Roman" w:cs="Times New Roman"/>
                <w:b/>
                <w:sz w:val="24"/>
                <w:szCs w:val="24"/>
              </w:rPr>
            </w:pPr>
          </w:p>
        </w:tc>
        <w:tc>
          <w:tcPr>
            <w:tcW w:w="735" w:type="pct"/>
          </w:tcPr>
          <w:p w14:paraId="0AEEAEE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Career Services – Doug or Jamie Holt, Tom Whittington, T. Stone</w:t>
            </w:r>
          </w:p>
          <w:p w14:paraId="01B7FF8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Business Placement Center – Danna Lewis</w:t>
            </w:r>
          </w:p>
        </w:tc>
        <w:tc>
          <w:tcPr>
            <w:tcW w:w="2133" w:type="pct"/>
          </w:tcPr>
          <w:p w14:paraId="0AD389D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Assessment Reports </w:t>
            </w:r>
            <w:hyperlink r:id="rId162" w:history="1">
              <w:r w:rsidRPr="006B0D83">
                <w:rPr>
                  <w:rStyle w:val="Hyperlink"/>
                  <w:rFonts w:ascii="Times New Roman" w:hAnsi="Times New Roman" w:cs="Times New Roman"/>
                  <w:sz w:val="24"/>
                  <w:szCs w:val="24"/>
                </w:rPr>
                <w:t>http://assessment.siu.edu/assessment/index.php</w:t>
              </w:r>
            </w:hyperlink>
          </w:p>
          <w:p w14:paraId="705B8067"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Clearinghouse </w:t>
            </w:r>
            <w:proofErr w:type="gramStart"/>
            <w:r w:rsidRPr="006B0D83">
              <w:rPr>
                <w:rFonts w:ascii="Times New Roman" w:hAnsi="Times New Roman" w:cs="Times New Roman"/>
                <w:sz w:val="24"/>
                <w:szCs w:val="24"/>
              </w:rPr>
              <w:t>Data ??</w:t>
            </w:r>
            <w:proofErr w:type="gramEnd"/>
          </w:p>
          <w:p w14:paraId="0159DFF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NACE – First Destination Report </w:t>
            </w:r>
            <w:hyperlink r:id="rId163" w:history="1">
              <w:r w:rsidRPr="006B0D83">
                <w:rPr>
                  <w:rStyle w:val="Hyperlink"/>
                  <w:rFonts w:ascii="Times New Roman" w:hAnsi="Times New Roman" w:cs="Times New Roman"/>
                  <w:sz w:val="24"/>
                  <w:szCs w:val="24"/>
                </w:rPr>
                <w:t>http://careerservices.siu.edu/employers/naceresources.php</w:t>
              </w:r>
            </w:hyperlink>
            <w:r w:rsidRPr="006B0D83">
              <w:rPr>
                <w:rFonts w:ascii="Times New Roman" w:hAnsi="Times New Roman" w:cs="Times New Roman"/>
                <w:sz w:val="24"/>
                <w:szCs w:val="24"/>
              </w:rPr>
              <w:t xml:space="preserve"> </w:t>
            </w:r>
          </w:p>
          <w:p w14:paraId="6FF15799" w14:textId="77777777" w:rsidR="002F5B2B"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Graduation exams (bar, licensure, CPA, etc.)</w:t>
            </w:r>
          </w:p>
          <w:p w14:paraId="18BA7F1F" w14:textId="77777777" w:rsidR="002F5B2B" w:rsidRDefault="002F5B2B" w:rsidP="002F5B2B">
            <w:pPr>
              <w:rPr>
                <w:rFonts w:ascii="Times New Roman" w:hAnsi="Times New Roman" w:cs="Times New Roman"/>
                <w:sz w:val="24"/>
                <w:szCs w:val="24"/>
              </w:rPr>
            </w:pPr>
          </w:p>
          <w:p w14:paraId="45AB94EA" w14:textId="77777777" w:rsidR="002F5B2B" w:rsidRDefault="002F5B2B" w:rsidP="002F5B2B">
            <w:pPr>
              <w:rPr>
                <w:rFonts w:ascii="Times New Roman" w:hAnsi="Times New Roman" w:cs="Times New Roman"/>
                <w:sz w:val="24"/>
                <w:szCs w:val="24"/>
              </w:rPr>
            </w:pPr>
          </w:p>
          <w:p w14:paraId="627CA7E0" w14:textId="77777777" w:rsidR="002F5B2B" w:rsidRPr="006B0D83" w:rsidRDefault="002F5B2B" w:rsidP="002F5B2B">
            <w:pPr>
              <w:rPr>
                <w:rFonts w:ascii="Times New Roman" w:hAnsi="Times New Roman" w:cs="Times New Roman"/>
                <w:sz w:val="24"/>
                <w:szCs w:val="24"/>
              </w:rPr>
            </w:pPr>
            <w:r>
              <w:rPr>
                <w:rFonts w:ascii="Times New Roman" w:hAnsi="Times New Roman" w:cs="Times New Roman"/>
                <w:sz w:val="24"/>
                <w:szCs w:val="24"/>
              </w:rPr>
              <w:t xml:space="preserve">SIUSOM AAMC Mission Management Tool </w:t>
            </w:r>
            <w:proofErr w:type="gramStart"/>
            <w:r>
              <w:rPr>
                <w:rFonts w:ascii="Times New Roman" w:hAnsi="Times New Roman" w:cs="Times New Roman"/>
                <w:sz w:val="24"/>
                <w:szCs w:val="24"/>
              </w:rPr>
              <w:t>Report  ..</w:t>
            </w:r>
            <w:proofErr w:type="gramEnd"/>
            <w:r>
              <w:rPr>
                <w:rFonts w:ascii="Times New Roman" w:hAnsi="Times New Roman" w:cs="Times New Roman"/>
                <w:sz w:val="24"/>
                <w:szCs w:val="24"/>
              </w:rPr>
              <w:t xml:space="preserve"> get from Gary Giacomelli</w:t>
            </w:r>
          </w:p>
        </w:tc>
        <w:tc>
          <w:tcPr>
            <w:tcW w:w="944" w:type="pct"/>
          </w:tcPr>
          <w:p w14:paraId="63413888" w14:textId="77777777" w:rsidR="002F5B2B" w:rsidRPr="006B0D83" w:rsidRDefault="002F5B2B" w:rsidP="002F5B2B">
            <w:pPr>
              <w:rPr>
                <w:rFonts w:ascii="Times New Roman" w:hAnsi="Times New Roman" w:cs="Times New Roman"/>
                <w:sz w:val="24"/>
                <w:szCs w:val="24"/>
              </w:rPr>
            </w:pPr>
          </w:p>
        </w:tc>
      </w:tr>
      <w:tr w:rsidR="002F5B2B" w:rsidRPr="006B0D83" w14:paraId="437A0DB0" w14:textId="77777777" w:rsidTr="002F5B2B">
        <w:trPr>
          <w:cantSplit/>
        </w:trPr>
        <w:tc>
          <w:tcPr>
            <w:tcW w:w="1187" w:type="pct"/>
          </w:tcPr>
          <w:p w14:paraId="41580AFB"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4.A.6</w:t>
            </w:r>
            <w:proofErr w:type="gramEnd"/>
            <w:r w:rsidRPr="006B0D83">
              <w:rPr>
                <w:rFonts w:ascii="Times New Roman" w:hAnsi="Times New Roman" w:cs="Times New Roman"/>
                <w:b/>
                <w:sz w:val="24"/>
                <w:szCs w:val="24"/>
              </w:rPr>
              <w:t>. The institution assures that the degree or certificate programs it represents as preparation for advanced study or employment accomplish these purposes</w:t>
            </w:r>
          </w:p>
          <w:p w14:paraId="69AA1F8A" w14:textId="77777777" w:rsidR="002F5B2B" w:rsidRPr="006B0D83" w:rsidRDefault="002F5B2B" w:rsidP="002F5B2B">
            <w:pPr>
              <w:rPr>
                <w:rFonts w:ascii="Times New Roman" w:hAnsi="Times New Roman" w:cs="Times New Roman"/>
                <w:b/>
                <w:sz w:val="24"/>
                <w:szCs w:val="24"/>
              </w:rPr>
            </w:pPr>
          </w:p>
        </w:tc>
        <w:tc>
          <w:tcPr>
            <w:tcW w:w="735" w:type="pct"/>
          </w:tcPr>
          <w:p w14:paraId="3E88E19A"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Center for Service-Learning and Volunteerism  - Mythili Rundblad </w:t>
            </w:r>
          </w:p>
          <w:p w14:paraId="24439D1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Career Services- Doug or Jamie Holt, Tom Whittington, T. Stone</w:t>
            </w:r>
          </w:p>
          <w:p w14:paraId="50EDAA5B"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Business Placement Center – Danna Lewis</w:t>
            </w:r>
          </w:p>
        </w:tc>
        <w:tc>
          <w:tcPr>
            <w:tcW w:w="2133" w:type="pct"/>
          </w:tcPr>
          <w:p w14:paraId="48AD57B3" w14:textId="77777777" w:rsidR="002F5B2B" w:rsidRPr="006B0D83" w:rsidRDefault="002F5B2B" w:rsidP="002F5B2B">
            <w:pPr>
              <w:rPr>
                <w:rFonts w:ascii="Times New Roman" w:hAnsi="Times New Roman" w:cs="Times New Roman"/>
                <w:sz w:val="24"/>
                <w:szCs w:val="24"/>
              </w:rPr>
            </w:pPr>
            <w:proofErr w:type="spellStart"/>
            <w:r w:rsidRPr="006B0D83">
              <w:rPr>
                <w:rFonts w:ascii="Times New Roman" w:hAnsi="Times New Roman" w:cs="Times New Roman"/>
                <w:sz w:val="24"/>
                <w:szCs w:val="24"/>
              </w:rPr>
              <w:t>Americorps</w:t>
            </w:r>
            <w:proofErr w:type="spellEnd"/>
          </w:p>
          <w:p w14:paraId="3D0A446C" w14:textId="77777777" w:rsidR="002F5B2B" w:rsidRPr="006B0D83" w:rsidRDefault="002F5B2B" w:rsidP="002F5B2B">
            <w:pPr>
              <w:rPr>
                <w:rFonts w:ascii="Times New Roman" w:hAnsi="Times New Roman" w:cs="Times New Roman"/>
                <w:sz w:val="24"/>
                <w:szCs w:val="24"/>
              </w:rPr>
            </w:pPr>
            <w:hyperlink r:id="rId164" w:history="1">
              <w:r w:rsidRPr="006B0D83">
                <w:rPr>
                  <w:rStyle w:val="Hyperlink"/>
                  <w:rFonts w:ascii="Times New Roman" w:hAnsi="Times New Roman" w:cs="Times New Roman"/>
                  <w:sz w:val="24"/>
                  <w:szCs w:val="24"/>
                </w:rPr>
                <w:t>http://cslv.siu.edu/students/americorps/AmeriCorp%20Recruitment.php</w:t>
              </w:r>
            </w:hyperlink>
            <w:r w:rsidRPr="006B0D83">
              <w:rPr>
                <w:rFonts w:ascii="Times New Roman" w:hAnsi="Times New Roman" w:cs="Times New Roman"/>
                <w:sz w:val="24"/>
                <w:szCs w:val="24"/>
              </w:rPr>
              <w:t xml:space="preserve"> </w:t>
            </w:r>
          </w:p>
          <w:p w14:paraId="4DEFA74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NACE – First Destination Report</w:t>
            </w:r>
          </w:p>
          <w:p w14:paraId="7DF0D934" w14:textId="77777777" w:rsidR="002F5B2B" w:rsidRPr="006B0D83" w:rsidRDefault="002F5B2B" w:rsidP="002F5B2B">
            <w:pPr>
              <w:rPr>
                <w:rFonts w:ascii="Times New Roman" w:hAnsi="Times New Roman" w:cs="Times New Roman"/>
                <w:sz w:val="24"/>
                <w:szCs w:val="24"/>
              </w:rPr>
            </w:pPr>
            <w:hyperlink r:id="rId165" w:history="1">
              <w:r w:rsidRPr="006B0D83">
                <w:rPr>
                  <w:rStyle w:val="Hyperlink"/>
                  <w:rFonts w:ascii="Times New Roman" w:hAnsi="Times New Roman" w:cs="Times New Roman"/>
                  <w:sz w:val="24"/>
                  <w:szCs w:val="24"/>
                </w:rPr>
                <w:t>http://careerservices.siu.edu/employers/naceresources.php</w:t>
              </w:r>
            </w:hyperlink>
          </w:p>
          <w:p w14:paraId="1BC9A99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Assessment Reports</w:t>
            </w:r>
          </w:p>
          <w:p w14:paraId="227C9A1E" w14:textId="77777777" w:rsidR="002F5B2B" w:rsidRPr="006B0D83" w:rsidRDefault="002F5B2B" w:rsidP="002F5B2B">
            <w:pPr>
              <w:rPr>
                <w:rFonts w:ascii="Times New Roman" w:hAnsi="Times New Roman" w:cs="Times New Roman"/>
                <w:sz w:val="24"/>
                <w:szCs w:val="24"/>
              </w:rPr>
            </w:pPr>
            <w:hyperlink r:id="rId166" w:history="1">
              <w:r w:rsidRPr="006B0D83">
                <w:rPr>
                  <w:rStyle w:val="Hyperlink"/>
                  <w:rFonts w:ascii="Times New Roman" w:hAnsi="Times New Roman" w:cs="Times New Roman"/>
                  <w:sz w:val="24"/>
                  <w:szCs w:val="24"/>
                </w:rPr>
                <w:t>http://assessment.siu.edu/assessment/index.php</w:t>
              </w:r>
            </w:hyperlink>
          </w:p>
          <w:p w14:paraId="21313F9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Clearinghouse Data</w:t>
            </w:r>
          </w:p>
          <w:p w14:paraId="7960B999" w14:textId="77777777" w:rsidR="002F5B2B"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Graduation exams (bar, licensure, CPA, etc.)</w:t>
            </w:r>
          </w:p>
          <w:p w14:paraId="0EBD2290" w14:textId="77777777" w:rsidR="002F5B2B" w:rsidRDefault="002F5B2B" w:rsidP="002F5B2B">
            <w:pPr>
              <w:rPr>
                <w:rFonts w:ascii="Times New Roman" w:hAnsi="Times New Roman" w:cs="Times New Roman"/>
                <w:sz w:val="24"/>
                <w:szCs w:val="24"/>
              </w:rPr>
            </w:pPr>
          </w:p>
          <w:p w14:paraId="08E3AB15" w14:textId="77777777" w:rsidR="002F5B2B" w:rsidRDefault="002F5B2B" w:rsidP="002F5B2B">
            <w:pPr>
              <w:rPr>
                <w:rFonts w:ascii="Times New Roman" w:hAnsi="Times New Roman" w:cs="Times New Roman"/>
                <w:sz w:val="24"/>
                <w:szCs w:val="24"/>
              </w:rPr>
            </w:pPr>
          </w:p>
          <w:p w14:paraId="21270405" w14:textId="77777777" w:rsidR="002F5B2B" w:rsidRPr="006B0D83" w:rsidRDefault="002F5B2B" w:rsidP="002F5B2B">
            <w:pPr>
              <w:rPr>
                <w:rFonts w:ascii="Times New Roman" w:hAnsi="Times New Roman" w:cs="Times New Roman"/>
                <w:sz w:val="24"/>
                <w:szCs w:val="24"/>
              </w:rPr>
            </w:pPr>
            <w:r>
              <w:rPr>
                <w:rFonts w:ascii="Times New Roman" w:hAnsi="Times New Roman" w:cs="Times New Roman"/>
                <w:sz w:val="24"/>
                <w:szCs w:val="24"/>
              </w:rPr>
              <w:t xml:space="preserve">SIUSOM Liaison Committee on Medical Education      </w:t>
            </w:r>
            <w:r w:rsidRPr="00880952">
              <w:rPr>
                <w:rFonts w:ascii="Times New Roman" w:hAnsi="Times New Roman" w:cs="Times New Roman"/>
                <w:sz w:val="24"/>
                <w:szCs w:val="24"/>
              </w:rPr>
              <w:t>http://lcme.org/directory/</w:t>
            </w:r>
          </w:p>
        </w:tc>
        <w:tc>
          <w:tcPr>
            <w:tcW w:w="944" w:type="pct"/>
          </w:tcPr>
          <w:p w14:paraId="70D200EA" w14:textId="77777777" w:rsidR="002F5B2B" w:rsidRPr="006B0D83" w:rsidRDefault="002F5B2B" w:rsidP="002F5B2B">
            <w:pPr>
              <w:rPr>
                <w:rFonts w:ascii="Times New Roman" w:hAnsi="Times New Roman" w:cs="Times New Roman"/>
                <w:sz w:val="24"/>
                <w:szCs w:val="24"/>
              </w:rPr>
            </w:pPr>
          </w:p>
        </w:tc>
      </w:tr>
      <w:tr w:rsidR="002F5B2B" w:rsidRPr="006B0D83" w14:paraId="6E382EF5" w14:textId="77777777" w:rsidTr="002F5B2B">
        <w:trPr>
          <w:cantSplit/>
        </w:trPr>
        <w:tc>
          <w:tcPr>
            <w:tcW w:w="1187" w:type="pct"/>
          </w:tcPr>
          <w:p w14:paraId="3C6BFC5E" w14:textId="77777777" w:rsidR="002F5B2B" w:rsidRPr="006B0D83" w:rsidRDefault="002F5B2B" w:rsidP="002F5B2B">
            <w:pPr>
              <w:rPr>
                <w:rFonts w:ascii="Times New Roman" w:hAnsi="Times New Roman" w:cs="Times New Roman"/>
                <w:b/>
                <w:sz w:val="24"/>
                <w:szCs w:val="24"/>
                <w:shd w:val="clear" w:color="auto" w:fill="FFFFFF"/>
              </w:rPr>
            </w:pPr>
            <w:proofErr w:type="gramStart"/>
            <w:r w:rsidRPr="006B0D83">
              <w:rPr>
                <w:rFonts w:ascii="Times New Roman" w:hAnsi="Times New Roman" w:cs="Times New Roman"/>
                <w:b/>
                <w:sz w:val="24"/>
                <w:szCs w:val="24"/>
              </w:rPr>
              <w:t>4.A.6</w:t>
            </w:r>
            <w:proofErr w:type="gramEnd"/>
            <w:r w:rsidRPr="006B0D83">
              <w:rPr>
                <w:rFonts w:ascii="Times New Roman" w:hAnsi="Times New Roman" w:cs="Times New Roman"/>
                <w:sz w:val="24"/>
                <w:szCs w:val="24"/>
              </w:rPr>
              <w:t xml:space="preserve">. </w:t>
            </w:r>
            <w:r w:rsidRPr="006B0D83">
              <w:rPr>
                <w:rFonts w:ascii="Times New Roman" w:hAnsi="Times New Roman" w:cs="Times New Roman"/>
                <w:b/>
                <w:sz w:val="24"/>
                <w:szCs w:val="24"/>
                <w:shd w:val="clear" w:color="auto" w:fill="FFFFFF"/>
              </w:rPr>
              <w:t xml:space="preserve">For all programs, the institution looks to indicators it deems appropriate to its mission (e.g. employment rates, admission rates to advanced degree programs, and participation rates in fellowships, internships, and special programs (e.g., Peace Corps and </w:t>
            </w:r>
            <w:proofErr w:type="spellStart"/>
            <w:r w:rsidRPr="006B0D83">
              <w:rPr>
                <w:rFonts w:ascii="Times New Roman" w:hAnsi="Times New Roman" w:cs="Times New Roman"/>
                <w:b/>
                <w:sz w:val="24"/>
                <w:szCs w:val="24"/>
                <w:shd w:val="clear" w:color="auto" w:fill="FFFFFF"/>
              </w:rPr>
              <w:t>Americorps</w:t>
            </w:r>
            <w:proofErr w:type="spellEnd"/>
            <w:r w:rsidRPr="006B0D83">
              <w:rPr>
                <w:rFonts w:ascii="Times New Roman" w:hAnsi="Times New Roman" w:cs="Times New Roman"/>
                <w:b/>
                <w:sz w:val="24"/>
                <w:szCs w:val="24"/>
                <w:shd w:val="clear" w:color="auto" w:fill="FFFFFF"/>
              </w:rPr>
              <w:t>))</w:t>
            </w:r>
          </w:p>
        </w:tc>
        <w:tc>
          <w:tcPr>
            <w:tcW w:w="735" w:type="pct"/>
          </w:tcPr>
          <w:p w14:paraId="15BD7D6A"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Career Services- Doug or Jamie Holt, Tom Whittington, T. Stone</w:t>
            </w:r>
          </w:p>
          <w:p w14:paraId="2181082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Center for Service-Learning and Volunteerism  - Mythili Rundblad </w:t>
            </w:r>
          </w:p>
          <w:p w14:paraId="6E218B7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Business Placement Center – Danna Lewis</w:t>
            </w:r>
          </w:p>
        </w:tc>
        <w:tc>
          <w:tcPr>
            <w:tcW w:w="2133" w:type="pct"/>
          </w:tcPr>
          <w:p w14:paraId="17EF4366"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Program Prioritization Reports </w:t>
            </w:r>
          </w:p>
          <w:p w14:paraId="50F94F5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Assessment Reports </w:t>
            </w:r>
            <w:hyperlink r:id="rId167" w:history="1">
              <w:r w:rsidRPr="006B0D83">
                <w:rPr>
                  <w:rStyle w:val="Hyperlink"/>
                  <w:rFonts w:ascii="Times New Roman" w:hAnsi="Times New Roman" w:cs="Times New Roman"/>
                  <w:sz w:val="24"/>
                  <w:szCs w:val="24"/>
                </w:rPr>
                <w:t>http://assessment.siu.edu/assessment/index.php</w:t>
              </w:r>
            </w:hyperlink>
          </w:p>
          <w:p w14:paraId="0765615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Clearinghouse Data</w:t>
            </w:r>
          </w:p>
          <w:p w14:paraId="575360C7" w14:textId="77777777" w:rsidR="002F5B2B"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Graduation exams (bar, licensure, CPA, etc.)</w:t>
            </w:r>
          </w:p>
          <w:p w14:paraId="34B491E7" w14:textId="77777777" w:rsidR="002F5B2B" w:rsidRDefault="002F5B2B" w:rsidP="002F5B2B">
            <w:pPr>
              <w:rPr>
                <w:rFonts w:ascii="Times New Roman" w:hAnsi="Times New Roman" w:cs="Times New Roman"/>
                <w:sz w:val="24"/>
                <w:szCs w:val="24"/>
              </w:rPr>
            </w:pPr>
          </w:p>
          <w:p w14:paraId="0E4E1C12" w14:textId="77777777" w:rsidR="002F5B2B" w:rsidRDefault="002F5B2B" w:rsidP="002F5B2B">
            <w:pPr>
              <w:rPr>
                <w:rFonts w:ascii="Times New Roman" w:hAnsi="Times New Roman" w:cs="Times New Roman"/>
                <w:sz w:val="24"/>
                <w:szCs w:val="24"/>
              </w:rPr>
            </w:pPr>
          </w:p>
          <w:p w14:paraId="65978726" w14:textId="77777777" w:rsidR="002F5B2B" w:rsidRDefault="002F5B2B" w:rsidP="002F5B2B">
            <w:pPr>
              <w:rPr>
                <w:rFonts w:ascii="Times New Roman" w:hAnsi="Times New Roman" w:cs="Times New Roman"/>
                <w:sz w:val="24"/>
                <w:szCs w:val="24"/>
              </w:rPr>
            </w:pPr>
            <w:r>
              <w:rPr>
                <w:rFonts w:ascii="Times New Roman" w:hAnsi="Times New Roman" w:cs="Times New Roman"/>
                <w:sz w:val="24"/>
                <w:szCs w:val="24"/>
              </w:rPr>
              <w:t>SIU Performance Reports      see SIU Vice President/Academic Affairs website</w:t>
            </w:r>
          </w:p>
          <w:p w14:paraId="0128A7E2" w14:textId="77777777" w:rsidR="002F5B2B" w:rsidRDefault="002F5B2B" w:rsidP="002F5B2B">
            <w:pPr>
              <w:rPr>
                <w:rFonts w:ascii="Times New Roman" w:hAnsi="Times New Roman" w:cs="Times New Roman"/>
                <w:sz w:val="24"/>
                <w:szCs w:val="24"/>
              </w:rPr>
            </w:pPr>
          </w:p>
          <w:p w14:paraId="0FBD2BDF" w14:textId="77777777" w:rsidR="002F5B2B" w:rsidRPr="006B0D83" w:rsidRDefault="002F5B2B" w:rsidP="002F5B2B">
            <w:pPr>
              <w:rPr>
                <w:rFonts w:ascii="Times New Roman" w:hAnsi="Times New Roman" w:cs="Times New Roman"/>
                <w:sz w:val="24"/>
                <w:szCs w:val="24"/>
              </w:rPr>
            </w:pPr>
          </w:p>
        </w:tc>
        <w:tc>
          <w:tcPr>
            <w:tcW w:w="944" w:type="pct"/>
          </w:tcPr>
          <w:p w14:paraId="6748C847" w14:textId="77777777" w:rsidR="002F5B2B" w:rsidRPr="006B0D83" w:rsidRDefault="002F5B2B" w:rsidP="002F5B2B">
            <w:pPr>
              <w:rPr>
                <w:rFonts w:ascii="Times New Roman" w:hAnsi="Times New Roman" w:cs="Times New Roman"/>
                <w:sz w:val="24"/>
                <w:szCs w:val="24"/>
              </w:rPr>
            </w:pPr>
          </w:p>
        </w:tc>
      </w:tr>
      <w:tr w:rsidR="002F5B2B" w:rsidRPr="006B0D83" w14:paraId="79C74C09" w14:textId="77777777" w:rsidTr="002F5B2B">
        <w:trPr>
          <w:cantSplit/>
        </w:trPr>
        <w:tc>
          <w:tcPr>
            <w:tcW w:w="1187" w:type="pct"/>
            <w:shd w:val="clear" w:color="auto" w:fill="F2F2F2" w:themeFill="background1" w:themeFillShade="F2"/>
          </w:tcPr>
          <w:p w14:paraId="7C6E6962"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4.B.</w:t>
            </w:r>
          </w:p>
        </w:tc>
        <w:tc>
          <w:tcPr>
            <w:tcW w:w="735" w:type="pct"/>
            <w:shd w:val="clear" w:color="auto" w:fill="F2F2F2" w:themeFill="background1" w:themeFillShade="F2"/>
          </w:tcPr>
          <w:p w14:paraId="32CDC286" w14:textId="77777777" w:rsidR="002F5B2B" w:rsidRPr="006B0D83" w:rsidRDefault="002F5B2B" w:rsidP="002F5B2B">
            <w:pPr>
              <w:rPr>
                <w:rFonts w:ascii="Times New Roman" w:hAnsi="Times New Roman" w:cs="Times New Roman"/>
                <w:sz w:val="24"/>
                <w:szCs w:val="24"/>
              </w:rPr>
            </w:pPr>
          </w:p>
        </w:tc>
        <w:tc>
          <w:tcPr>
            <w:tcW w:w="2133" w:type="pct"/>
            <w:shd w:val="clear" w:color="auto" w:fill="F2F2F2" w:themeFill="background1" w:themeFillShade="F2"/>
          </w:tcPr>
          <w:p w14:paraId="1AAC5424" w14:textId="77777777" w:rsidR="002F5B2B" w:rsidRPr="006B0D83" w:rsidRDefault="002F5B2B" w:rsidP="002F5B2B">
            <w:pPr>
              <w:rPr>
                <w:rFonts w:ascii="Times New Roman" w:hAnsi="Times New Roman" w:cs="Times New Roman"/>
                <w:sz w:val="24"/>
                <w:szCs w:val="24"/>
              </w:rPr>
            </w:pPr>
          </w:p>
        </w:tc>
        <w:tc>
          <w:tcPr>
            <w:tcW w:w="944" w:type="pct"/>
            <w:shd w:val="clear" w:color="auto" w:fill="F2F2F2" w:themeFill="background1" w:themeFillShade="F2"/>
          </w:tcPr>
          <w:p w14:paraId="6024AB2A" w14:textId="77777777" w:rsidR="002F5B2B" w:rsidRPr="006B0D83" w:rsidRDefault="002F5B2B" w:rsidP="002F5B2B">
            <w:pPr>
              <w:rPr>
                <w:rFonts w:ascii="Times New Roman" w:hAnsi="Times New Roman" w:cs="Times New Roman"/>
                <w:sz w:val="24"/>
                <w:szCs w:val="24"/>
              </w:rPr>
            </w:pPr>
          </w:p>
        </w:tc>
      </w:tr>
      <w:tr w:rsidR="002F5B2B" w:rsidRPr="006B0D83" w14:paraId="271DDB2D" w14:textId="77777777" w:rsidTr="002F5B2B">
        <w:trPr>
          <w:cantSplit/>
        </w:trPr>
        <w:tc>
          <w:tcPr>
            <w:tcW w:w="1187" w:type="pct"/>
          </w:tcPr>
          <w:p w14:paraId="6DBCF70B"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4.B.1</w:t>
            </w:r>
            <w:proofErr w:type="gramEnd"/>
            <w:r w:rsidRPr="006B0D83">
              <w:rPr>
                <w:rFonts w:ascii="Times New Roman" w:hAnsi="Times New Roman" w:cs="Times New Roman"/>
                <w:b/>
                <w:sz w:val="24"/>
                <w:szCs w:val="24"/>
              </w:rPr>
              <w:t>. The institution has clearly stated goals for learning</w:t>
            </w:r>
          </w:p>
        </w:tc>
        <w:tc>
          <w:tcPr>
            <w:tcW w:w="735" w:type="pct"/>
          </w:tcPr>
          <w:p w14:paraId="055E51EB"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tc>
        <w:tc>
          <w:tcPr>
            <w:tcW w:w="2133" w:type="pct"/>
          </w:tcPr>
          <w:p w14:paraId="0E794DA9" w14:textId="77777777" w:rsidR="002F5B2B" w:rsidRDefault="002F5B2B" w:rsidP="002F5B2B">
            <w:pPr>
              <w:rPr>
                <w:rStyle w:val="Hyperlink"/>
                <w:rFonts w:ascii="Times New Roman" w:hAnsi="Times New Roman" w:cs="Times New Roman"/>
                <w:sz w:val="24"/>
                <w:szCs w:val="24"/>
              </w:rPr>
            </w:pPr>
            <w:r w:rsidRPr="006B0D83">
              <w:rPr>
                <w:rFonts w:ascii="Times New Roman" w:hAnsi="Times New Roman" w:cs="Times New Roman"/>
                <w:sz w:val="24"/>
                <w:szCs w:val="24"/>
              </w:rPr>
              <w:t xml:space="preserve">Assessment Plans </w:t>
            </w:r>
            <w:hyperlink r:id="rId168" w:history="1">
              <w:r w:rsidRPr="006B0D83">
                <w:rPr>
                  <w:rStyle w:val="Hyperlink"/>
                  <w:rFonts w:ascii="Times New Roman" w:hAnsi="Times New Roman" w:cs="Times New Roman"/>
                  <w:sz w:val="24"/>
                  <w:szCs w:val="24"/>
                </w:rPr>
                <w:t>http://assessment.siu.edu/assessment/index.php</w:t>
              </w:r>
            </w:hyperlink>
          </w:p>
          <w:p w14:paraId="5EA50317" w14:textId="77777777" w:rsidR="002F5B2B" w:rsidRDefault="002F5B2B" w:rsidP="002F5B2B">
            <w:pPr>
              <w:rPr>
                <w:rStyle w:val="Hyperlink"/>
                <w:rFonts w:ascii="Times New Roman" w:hAnsi="Times New Roman" w:cs="Times New Roman"/>
                <w:sz w:val="24"/>
                <w:szCs w:val="24"/>
              </w:rPr>
            </w:pPr>
          </w:p>
          <w:p w14:paraId="7B747A1F" w14:textId="77777777" w:rsidR="002F5B2B" w:rsidRPr="003676F4" w:rsidRDefault="002F5B2B" w:rsidP="002F5B2B">
            <w:pPr>
              <w:pStyle w:val="BodyText"/>
              <w:kinsoku w:val="0"/>
              <w:overflowPunct w:val="0"/>
              <w:ind w:left="0"/>
              <w:contextualSpacing/>
              <w:rPr>
                <w:rFonts w:ascii="Times New Roman" w:hAnsi="Times New Roman" w:cs="Times New Roman"/>
                <w:bCs/>
                <w:sz w:val="24"/>
                <w:szCs w:val="24"/>
              </w:rPr>
            </w:pPr>
          </w:p>
          <w:p w14:paraId="3E7DDF43" w14:textId="77777777" w:rsidR="002F5B2B" w:rsidRPr="003676F4" w:rsidRDefault="002F5B2B" w:rsidP="002F5B2B">
            <w:pPr>
              <w:pStyle w:val="BodyText"/>
              <w:kinsoku w:val="0"/>
              <w:overflowPunct w:val="0"/>
              <w:ind w:left="0"/>
              <w:contextualSpacing/>
              <w:rPr>
                <w:rFonts w:ascii="Times New Roman" w:hAnsi="Times New Roman" w:cs="Times New Roman"/>
                <w:bCs/>
                <w:sz w:val="24"/>
                <w:szCs w:val="24"/>
              </w:rPr>
            </w:pPr>
            <w:r w:rsidRPr="003676F4">
              <w:rPr>
                <w:rFonts w:ascii="Times New Roman" w:hAnsi="Times New Roman" w:cs="Times New Roman"/>
                <w:bCs/>
                <w:sz w:val="24"/>
                <w:szCs w:val="24"/>
              </w:rPr>
              <w:t>SIUSOM curriculum goals and guidelines   https://www.siumed.edu/oec/policies/student-handbook.html#goals</w:t>
            </w:r>
          </w:p>
          <w:p w14:paraId="7DEAEBAC" w14:textId="77777777" w:rsidR="002F5B2B" w:rsidRDefault="002F5B2B" w:rsidP="002F5B2B">
            <w:pPr>
              <w:pStyle w:val="BodyText"/>
              <w:kinsoku w:val="0"/>
              <w:overflowPunct w:val="0"/>
              <w:ind w:left="0"/>
              <w:contextualSpacing/>
              <w:rPr>
                <w:rFonts w:ascii="Times New Roman" w:hAnsi="Times New Roman" w:cs="Times New Roman"/>
                <w:bCs/>
                <w:sz w:val="24"/>
                <w:szCs w:val="24"/>
              </w:rPr>
            </w:pPr>
          </w:p>
          <w:p w14:paraId="386019A0" w14:textId="77777777" w:rsidR="002F5B2B" w:rsidRPr="003676F4" w:rsidRDefault="002F5B2B" w:rsidP="002F5B2B">
            <w:pPr>
              <w:pStyle w:val="BodyText"/>
              <w:kinsoku w:val="0"/>
              <w:overflowPunct w:val="0"/>
              <w:ind w:left="0"/>
              <w:contextualSpacing/>
              <w:rPr>
                <w:rFonts w:ascii="Times New Roman" w:hAnsi="Times New Roman" w:cs="Times New Roman"/>
                <w:bCs/>
                <w:sz w:val="24"/>
                <w:szCs w:val="24"/>
              </w:rPr>
            </w:pPr>
            <w:r>
              <w:rPr>
                <w:rFonts w:ascii="Times New Roman" w:hAnsi="Times New Roman" w:cs="Times New Roman"/>
                <w:bCs/>
                <w:sz w:val="24"/>
                <w:szCs w:val="24"/>
              </w:rPr>
              <w:t xml:space="preserve">SIUSOM graduation goals  </w:t>
            </w:r>
            <w:r w:rsidRPr="00CF19E0">
              <w:rPr>
                <w:rFonts w:ascii="Times New Roman" w:hAnsi="Times New Roman" w:cs="Times New Roman"/>
                <w:bCs/>
                <w:sz w:val="24"/>
                <w:szCs w:val="24"/>
              </w:rPr>
              <w:t>https://www.siumed.edu/sites/default/files/u1031/objectives_for_graduation_revised_4-8-13.pdf</w:t>
            </w:r>
          </w:p>
          <w:p w14:paraId="59C3D794" w14:textId="77777777" w:rsidR="002F5B2B" w:rsidRPr="006B0D83" w:rsidRDefault="002F5B2B" w:rsidP="002F5B2B">
            <w:pPr>
              <w:rPr>
                <w:rFonts w:ascii="Times New Roman" w:hAnsi="Times New Roman" w:cs="Times New Roman"/>
                <w:sz w:val="24"/>
                <w:szCs w:val="24"/>
              </w:rPr>
            </w:pPr>
          </w:p>
        </w:tc>
        <w:tc>
          <w:tcPr>
            <w:tcW w:w="944" w:type="pct"/>
          </w:tcPr>
          <w:p w14:paraId="49323B68" w14:textId="77777777" w:rsidR="002F5B2B" w:rsidRPr="006B0D83" w:rsidRDefault="002F5B2B" w:rsidP="002F5B2B">
            <w:pPr>
              <w:rPr>
                <w:rFonts w:ascii="Times New Roman" w:hAnsi="Times New Roman" w:cs="Times New Roman"/>
                <w:sz w:val="24"/>
                <w:szCs w:val="24"/>
              </w:rPr>
            </w:pPr>
          </w:p>
        </w:tc>
      </w:tr>
      <w:tr w:rsidR="002F5B2B" w:rsidRPr="006B0D83" w14:paraId="30378C40" w14:textId="77777777" w:rsidTr="002F5B2B">
        <w:trPr>
          <w:cantSplit/>
        </w:trPr>
        <w:tc>
          <w:tcPr>
            <w:tcW w:w="1187" w:type="pct"/>
          </w:tcPr>
          <w:p w14:paraId="3F6E1162"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4.B.1</w:t>
            </w:r>
            <w:proofErr w:type="gramEnd"/>
            <w:r w:rsidRPr="006B0D83">
              <w:rPr>
                <w:rFonts w:ascii="Times New Roman" w:hAnsi="Times New Roman" w:cs="Times New Roman"/>
                <w:b/>
                <w:sz w:val="24"/>
                <w:szCs w:val="24"/>
              </w:rPr>
              <w:t>. The institution has effective processes for assessment of student learning</w:t>
            </w:r>
          </w:p>
        </w:tc>
        <w:tc>
          <w:tcPr>
            <w:tcW w:w="735" w:type="pct"/>
          </w:tcPr>
          <w:p w14:paraId="7C9DB3B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tc>
        <w:tc>
          <w:tcPr>
            <w:tcW w:w="2133" w:type="pct"/>
          </w:tcPr>
          <w:p w14:paraId="4905636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Assessment Plans</w:t>
            </w:r>
          </w:p>
        </w:tc>
        <w:tc>
          <w:tcPr>
            <w:tcW w:w="944" w:type="pct"/>
          </w:tcPr>
          <w:p w14:paraId="6EC254AE" w14:textId="77777777" w:rsidR="002F5B2B" w:rsidRPr="006B0D83" w:rsidRDefault="002F5B2B" w:rsidP="002F5B2B">
            <w:pPr>
              <w:rPr>
                <w:rFonts w:ascii="Times New Roman" w:hAnsi="Times New Roman" w:cs="Times New Roman"/>
                <w:sz w:val="24"/>
                <w:szCs w:val="24"/>
              </w:rPr>
            </w:pPr>
          </w:p>
        </w:tc>
      </w:tr>
      <w:tr w:rsidR="002F5B2B" w:rsidRPr="006B0D83" w14:paraId="11CDB7D2" w14:textId="77777777" w:rsidTr="002F5B2B">
        <w:trPr>
          <w:cantSplit/>
        </w:trPr>
        <w:tc>
          <w:tcPr>
            <w:tcW w:w="1187" w:type="pct"/>
          </w:tcPr>
          <w:p w14:paraId="5E0C4299"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4.B.1</w:t>
            </w:r>
            <w:proofErr w:type="gramEnd"/>
            <w:r w:rsidRPr="006B0D83">
              <w:rPr>
                <w:rFonts w:ascii="Times New Roman" w:hAnsi="Times New Roman" w:cs="Times New Roman"/>
                <w:b/>
                <w:sz w:val="24"/>
                <w:szCs w:val="24"/>
              </w:rPr>
              <w:t>. The institution has effective processes for achievement of learning goals</w:t>
            </w:r>
          </w:p>
        </w:tc>
        <w:tc>
          <w:tcPr>
            <w:tcW w:w="735" w:type="pct"/>
          </w:tcPr>
          <w:p w14:paraId="1763CF2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tc>
        <w:tc>
          <w:tcPr>
            <w:tcW w:w="2133" w:type="pct"/>
          </w:tcPr>
          <w:p w14:paraId="6B0E263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Assessment Reports </w:t>
            </w:r>
          </w:p>
        </w:tc>
        <w:tc>
          <w:tcPr>
            <w:tcW w:w="944" w:type="pct"/>
          </w:tcPr>
          <w:p w14:paraId="18DDD8AA" w14:textId="77777777" w:rsidR="002F5B2B" w:rsidRPr="006B0D83" w:rsidRDefault="002F5B2B" w:rsidP="002F5B2B">
            <w:pPr>
              <w:rPr>
                <w:rFonts w:ascii="Times New Roman" w:hAnsi="Times New Roman" w:cs="Times New Roman"/>
                <w:sz w:val="24"/>
                <w:szCs w:val="24"/>
              </w:rPr>
            </w:pPr>
          </w:p>
        </w:tc>
      </w:tr>
      <w:tr w:rsidR="002F5B2B" w:rsidRPr="006B0D83" w14:paraId="0BEECE5A" w14:textId="77777777" w:rsidTr="002F5B2B">
        <w:trPr>
          <w:cantSplit/>
        </w:trPr>
        <w:tc>
          <w:tcPr>
            <w:tcW w:w="1187" w:type="pct"/>
          </w:tcPr>
          <w:p w14:paraId="1C11A066"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4.B.2</w:t>
            </w:r>
            <w:proofErr w:type="gramEnd"/>
            <w:r w:rsidRPr="006B0D83">
              <w:rPr>
                <w:rFonts w:ascii="Times New Roman" w:hAnsi="Times New Roman" w:cs="Times New Roman"/>
                <w:b/>
                <w:sz w:val="24"/>
                <w:szCs w:val="24"/>
              </w:rPr>
              <w:t>. The institution assesses achievement of the learning outcomes that it claims for its curricular programs</w:t>
            </w:r>
          </w:p>
        </w:tc>
        <w:tc>
          <w:tcPr>
            <w:tcW w:w="735" w:type="pct"/>
          </w:tcPr>
          <w:p w14:paraId="6B4329D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tc>
        <w:tc>
          <w:tcPr>
            <w:tcW w:w="2133" w:type="pct"/>
          </w:tcPr>
          <w:p w14:paraId="0AAA081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Assessment Reports</w:t>
            </w:r>
          </w:p>
        </w:tc>
        <w:tc>
          <w:tcPr>
            <w:tcW w:w="944" w:type="pct"/>
          </w:tcPr>
          <w:p w14:paraId="3803FC32" w14:textId="77777777" w:rsidR="002F5B2B" w:rsidRPr="006B0D83" w:rsidRDefault="002F5B2B" w:rsidP="002F5B2B">
            <w:pPr>
              <w:rPr>
                <w:rFonts w:ascii="Times New Roman" w:hAnsi="Times New Roman" w:cs="Times New Roman"/>
                <w:sz w:val="24"/>
                <w:szCs w:val="24"/>
              </w:rPr>
            </w:pPr>
          </w:p>
        </w:tc>
      </w:tr>
      <w:tr w:rsidR="002F5B2B" w:rsidRPr="006B0D83" w14:paraId="57323E1E" w14:textId="77777777" w:rsidTr="002F5B2B">
        <w:trPr>
          <w:cantSplit/>
        </w:trPr>
        <w:tc>
          <w:tcPr>
            <w:tcW w:w="1187" w:type="pct"/>
          </w:tcPr>
          <w:p w14:paraId="636F1169"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4.B.2</w:t>
            </w:r>
            <w:proofErr w:type="gramEnd"/>
            <w:r w:rsidRPr="006B0D83">
              <w:rPr>
                <w:rFonts w:ascii="Times New Roman" w:hAnsi="Times New Roman" w:cs="Times New Roman"/>
                <w:b/>
                <w:sz w:val="24"/>
                <w:szCs w:val="24"/>
              </w:rPr>
              <w:t>. The institution assesses achievement of the learning outcomes that it claims for its co-curricular programs</w:t>
            </w:r>
          </w:p>
        </w:tc>
        <w:tc>
          <w:tcPr>
            <w:tcW w:w="735" w:type="pct"/>
          </w:tcPr>
          <w:p w14:paraId="36FBC442"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tc>
        <w:tc>
          <w:tcPr>
            <w:tcW w:w="2133" w:type="pct"/>
          </w:tcPr>
          <w:p w14:paraId="73A4ED0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Assessment Reports</w:t>
            </w:r>
          </w:p>
        </w:tc>
        <w:tc>
          <w:tcPr>
            <w:tcW w:w="944" w:type="pct"/>
          </w:tcPr>
          <w:p w14:paraId="1925B8E1" w14:textId="77777777" w:rsidR="002F5B2B" w:rsidRPr="006B0D83" w:rsidRDefault="002F5B2B" w:rsidP="002F5B2B">
            <w:pPr>
              <w:rPr>
                <w:rFonts w:ascii="Times New Roman" w:hAnsi="Times New Roman" w:cs="Times New Roman"/>
                <w:sz w:val="24"/>
                <w:szCs w:val="24"/>
              </w:rPr>
            </w:pPr>
          </w:p>
        </w:tc>
      </w:tr>
      <w:tr w:rsidR="002F5B2B" w:rsidRPr="006B0D83" w14:paraId="14683E44" w14:textId="77777777" w:rsidTr="002F5B2B">
        <w:trPr>
          <w:cantSplit/>
        </w:trPr>
        <w:tc>
          <w:tcPr>
            <w:tcW w:w="1187" w:type="pct"/>
          </w:tcPr>
          <w:p w14:paraId="3D85EF72"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4.B.3</w:t>
            </w:r>
            <w:proofErr w:type="gramEnd"/>
            <w:r w:rsidRPr="006B0D83">
              <w:rPr>
                <w:rFonts w:ascii="Times New Roman" w:hAnsi="Times New Roman" w:cs="Times New Roman"/>
                <w:b/>
                <w:sz w:val="24"/>
                <w:szCs w:val="24"/>
              </w:rPr>
              <w:t>. The institution uses the information gained from assessment to improve student learning</w:t>
            </w:r>
          </w:p>
        </w:tc>
        <w:tc>
          <w:tcPr>
            <w:tcW w:w="735" w:type="pct"/>
          </w:tcPr>
          <w:p w14:paraId="563FCD7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tc>
        <w:tc>
          <w:tcPr>
            <w:tcW w:w="2133" w:type="pct"/>
          </w:tcPr>
          <w:p w14:paraId="68BB35E2" w14:textId="77777777" w:rsidR="002F5B2B" w:rsidRPr="006B0D83" w:rsidRDefault="002F5B2B" w:rsidP="002F5B2B">
            <w:pPr>
              <w:rPr>
                <w:rFonts w:ascii="Times New Roman" w:hAnsi="Times New Roman" w:cs="Times New Roman"/>
                <w:sz w:val="24"/>
                <w:szCs w:val="24"/>
              </w:rPr>
            </w:pPr>
            <w:r>
              <w:rPr>
                <w:rFonts w:ascii="Times New Roman" w:hAnsi="Times New Roman" w:cs="Times New Roman"/>
                <w:sz w:val="24"/>
                <w:szCs w:val="24"/>
              </w:rPr>
              <w:t>Assessment Reports</w:t>
            </w:r>
          </w:p>
        </w:tc>
        <w:tc>
          <w:tcPr>
            <w:tcW w:w="944" w:type="pct"/>
          </w:tcPr>
          <w:p w14:paraId="710F1A8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Need to establish</w:t>
            </w:r>
          </w:p>
          <w:p w14:paraId="6B78CD48" w14:textId="77777777" w:rsidR="002F5B2B" w:rsidRPr="006B0D83" w:rsidRDefault="002F5B2B" w:rsidP="002F5B2B">
            <w:pPr>
              <w:rPr>
                <w:rFonts w:ascii="Times New Roman" w:hAnsi="Times New Roman" w:cs="Times New Roman"/>
                <w:sz w:val="24"/>
                <w:szCs w:val="24"/>
              </w:rPr>
            </w:pPr>
            <w:proofErr w:type="gramStart"/>
            <w:r w:rsidRPr="006B0D83">
              <w:rPr>
                <w:rFonts w:ascii="Times New Roman" w:hAnsi="Times New Roman" w:cs="Times New Roman"/>
                <w:sz w:val="24"/>
                <w:szCs w:val="24"/>
              </w:rPr>
              <w:t>DQP ?</w:t>
            </w:r>
            <w:proofErr w:type="gramEnd"/>
          </w:p>
        </w:tc>
      </w:tr>
      <w:tr w:rsidR="002F5B2B" w:rsidRPr="006B0D83" w14:paraId="2E9DE9C5" w14:textId="77777777" w:rsidTr="002F5B2B">
        <w:trPr>
          <w:cantSplit/>
        </w:trPr>
        <w:tc>
          <w:tcPr>
            <w:tcW w:w="1187" w:type="pct"/>
          </w:tcPr>
          <w:p w14:paraId="7E297AF6"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4.B.4</w:t>
            </w:r>
            <w:proofErr w:type="gramEnd"/>
            <w:r w:rsidRPr="006B0D83">
              <w:rPr>
                <w:rFonts w:ascii="Times New Roman" w:hAnsi="Times New Roman" w:cs="Times New Roman"/>
                <w:b/>
                <w:sz w:val="24"/>
                <w:szCs w:val="24"/>
              </w:rPr>
              <w:t>. The institution’s processes and methodologies to assess student learning reflect good practice</w:t>
            </w:r>
          </w:p>
        </w:tc>
        <w:tc>
          <w:tcPr>
            <w:tcW w:w="735" w:type="pct"/>
          </w:tcPr>
          <w:p w14:paraId="185F1B6B"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p w14:paraId="13AB88A7"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Pat Manfredi</w:t>
            </w:r>
          </w:p>
        </w:tc>
        <w:tc>
          <w:tcPr>
            <w:tcW w:w="2133" w:type="pct"/>
          </w:tcPr>
          <w:p w14:paraId="36A62BA9" w14:textId="77777777" w:rsidR="002F5B2B" w:rsidRPr="006B0D83" w:rsidRDefault="002F5B2B" w:rsidP="002F5B2B">
            <w:pPr>
              <w:rPr>
                <w:rFonts w:ascii="Times New Roman" w:hAnsi="Times New Roman" w:cs="Times New Roman"/>
                <w:color w:val="FF0000"/>
                <w:sz w:val="24"/>
                <w:szCs w:val="24"/>
              </w:rPr>
            </w:pPr>
          </w:p>
          <w:p w14:paraId="1FE5C6B1"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EWIP </w:t>
            </w:r>
            <w:hyperlink r:id="rId169" w:history="1">
              <w:r w:rsidRPr="006B0D83">
                <w:rPr>
                  <w:rStyle w:val="Hyperlink"/>
                  <w:rFonts w:ascii="Times New Roman" w:hAnsi="Times New Roman" w:cs="Times New Roman"/>
                  <w:sz w:val="24"/>
                  <w:szCs w:val="24"/>
                </w:rPr>
                <w:t>http://corecurriculum.siu.edu/program-overview/</w:t>
              </w:r>
            </w:hyperlink>
            <w:r w:rsidRPr="006B0D83">
              <w:rPr>
                <w:rFonts w:ascii="Times New Roman" w:hAnsi="Times New Roman" w:cs="Times New Roman"/>
                <w:sz w:val="24"/>
                <w:szCs w:val="24"/>
              </w:rPr>
              <w:t xml:space="preserve"> </w:t>
            </w:r>
          </w:p>
        </w:tc>
        <w:tc>
          <w:tcPr>
            <w:tcW w:w="944" w:type="pct"/>
          </w:tcPr>
          <w:p w14:paraId="4D04350A"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Need to establish</w:t>
            </w:r>
          </w:p>
          <w:p w14:paraId="3573981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DQP?</w:t>
            </w:r>
          </w:p>
        </w:tc>
      </w:tr>
      <w:tr w:rsidR="002F5B2B" w:rsidRPr="006B0D83" w14:paraId="38B1A04D" w14:textId="77777777" w:rsidTr="002F5B2B">
        <w:trPr>
          <w:cantSplit/>
        </w:trPr>
        <w:tc>
          <w:tcPr>
            <w:tcW w:w="1187" w:type="pct"/>
          </w:tcPr>
          <w:p w14:paraId="7B1DEE60"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4.B.4</w:t>
            </w:r>
            <w:proofErr w:type="gramEnd"/>
            <w:r w:rsidRPr="006B0D83">
              <w:rPr>
                <w:rFonts w:ascii="Times New Roman" w:hAnsi="Times New Roman" w:cs="Times New Roman"/>
                <w:b/>
                <w:sz w:val="24"/>
                <w:szCs w:val="24"/>
              </w:rPr>
              <w:t>. The institution’s processes and methodologies to assess student learning include substantial participation of faculty and other instructional staff members</w:t>
            </w:r>
          </w:p>
          <w:p w14:paraId="464EC17A" w14:textId="77777777" w:rsidR="002F5B2B" w:rsidRPr="006B0D83" w:rsidRDefault="002F5B2B" w:rsidP="002F5B2B">
            <w:pPr>
              <w:rPr>
                <w:rFonts w:ascii="Times New Roman" w:hAnsi="Times New Roman" w:cs="Times New Roman"/>
                <w:b/>
                <w:sz w:val="24"/>
                <w:szCs w:val="24"/>
              </w:rPr>
            </w:pPr>
          </w:p>
        </w:tc>
        <w:tc>
          <w:tcPr>
            <w:tcW w:w="735" w:type="pct"/>
          </w:tcPr>
          <w:p w14:paraId="56612EA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Sharon, Christie, Boyd</w:t>
            </w:r>
          </w:p>
          <w:p w14:paraId="6948760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Pat Manfredi</w:t>
            </w:r>
          </w:p>
          <w:p w14:paraId="1BE4691F" w14:textId="77777777" w:rsidR="002F5B2B" w:rsidRPr="006B0D83" w:rsidRDefault="002F5B2B" w:rsidP="002F5B2B">
            <w:pPr>
              <w:rPr>
                <w:rFonts w:ascii="Times New Roman" w:hAnsi="Times New Roman" w:cs="Times New Roman"/>
                <w:color w:val="FF0000"/>
                <w:sz w:val="24"/>
                <w:szCs w:val="24"/>
              </w:rPr>
            </w:pPr>
          </w:p>
          <w:p w14:paraId="24A192CB" w14:textId="77777777" w:rsidR="002F5B2B" w:rsidRPr="006B0D83" w:rsidRDefault="002F5B2B" w:rsidP="002F5B2B">
            <w:pPr>
              <w:rPr>
                <w:rFonts w:ascii="Times New Roman" w:hAnsi="Times New Roman" w:cs="Times New Roman"/>
                <w:color w:val="FF0000"/>
                <w:sz w:val="24"/>
                <w:szCs w:val="24"/>
              </w:rPr>
            </w:pPr>
          </w:p>
          <w:p w14:paraId="658948F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Athletics?</w:t>
            </w:r>
          </w:p>
        </w:tc>
        <w:tc>
          <w:tcPr>
            <w:tcW w:w="2133" w:type="pct"/>
          </w:tcPr>
          <w:p w14:paraId="5EC20A8B"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Assessment Reports</w:t>
            </w:r>
          </w:p>
          <w:p w14:paraId="551B614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EWIP – Faculty, Advisement, Retention Specialists, Housing, CLSS</w:t>
            </w:r>
          </w:p>
          <w:p w14:paraId="166F67B0" w14:textId="77777777" w:rsidR="002F5B2B" w:rsidRPr="006B0D83" w:rsidRDefault="002F5B2B" w:rsidP="002F5B2B">
            <w:pPr>
              <w:rPr>
                <w:rFonts w:ascii="Times New Roman" w:hAnsi="Times New Roman" w:cs="Times New Roman"/>
                <w:sz w:val="24"/>
                <w:szCs w:val="24"/>
              </w:rPr>
            </w:pPr>
            <w:hyperlink r:id="rId170" w:history="1">
              <w:r w:rsidRPr="006B0D83">
                <w:rPr>
                  <w:rStyle w:val="Hyperlink"/>
                  <w:rFonts w:ascii="Times New Roman" w:hAnsi="Times New Roman" w:cs="Times New Roman"/>
                  <w:sz w:val="24"/>
                  <w:szCs w:val="24"/>
                </w:rPr>
                <w:t>http://corecurriculum.siu.edu/program-overview/</w:t>
              </w:r>
            </w:hyperlink>
            <w:r w:rsidRPr="006B0D83">
              <w:rPr>
                <w:rFonts w:ascii="Times New Roman" w:hAnsi="Times New Roman" w:cs="Times New Roman"/>
                <w:sz w:val="24"/>
                <w:szCs w:val="24"/>
              </w:rPr>
              <w:t xml:space="preserve"> </w:t>
            </w:r>
          </w:p>
          <w:p w14:paraId="4AE999B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Progress Reports to Faculty and support services?</w:t>
            </w:r>
          </w:p>
        </w:tc>
        <w:tc>
          <w:tcPr>
            <w:tcW w:w="944" w:type="pct"/>
          </w:tcPr>
          <w:p w14:paraId="7EB9CB1A" w14:textId="77777777" w:rsidR="002F5B2B" w:rsidRPr="006B0D83" w:rsidRDefault="002F5B2B" w:rsidP="002F5B2B">
            <w:pPr>
              <w:rPr>
                <w:rFonts w:ascii="Times New Roman" w:hAnsi="Times New Roman" w:cs="Times New Roman"/>
                <w:sz w:val="24"/>
                <w:szCs w:val="24"/>
              </w:rPr>
            </w:pPr>
          </w:p>
        </w:tc>
      </w:tr>
      <w:tr w:rsidR="002F5B2B" w:rsidRPr="006B0D83" w14:paraId="7D04F97A" w14:textId="77777777" w:rsidTr="002F5B2B">
        <w:trPr>
          <w:cantSplit/>
        </w:trPr>
        <w:tc>
          <w:tcPr>
            <w:tcW w:w="1187" w:type="pct"/>
            <w:shd w:val="clear" w:color="auto" w:fill="F2F2F2" w:themeFill="background1" w:themeFillShade="F2"/>
          </w:tcPr>
          <w:p w14:paraId="115F8D8E"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4.C.</w:t>
            </w:r>
          </w:p>
        </w:tc>
        <w:tc>
          <w:tcPr>
            <w:tcW w:w="735" w:type="pct"/>
            <w:shd w:val="clear" w:color="auto" w:fill="F2F2F2" w:themeFill="background1" w:themeFillShade="F2"/>
          </w:tcPr>
          <w:p w14:paraId="19C6436D" w14:textId="77777777" w:rsidR="002F5B2B" w:rsidRPr="006B0D83" w:rsidRDefault="002F5B2B" w:rsidP="002F5B2B">
            <w:pPr>
              <w:rPr>
                <w:rFonts w:ascii="Times New Roman" w:hAnsi="Times New Roman" w:cs="Times New Roman"/>
                <w:sz w:val="24"/>
                <w:szCs w:val="24"/>
              </w:rPr>
            </w:pPr>
          </w:p>
        </w:tc>
        <w:tc>
          <w:tcPr>
            <w:tcW w:w="2133" w:type="pct"/>
            <w:shd w:val="clear" w:color="auto" w:fill="F2F2F2" w:themeFill="background1" w:themeFillShade="F2"/>
          </w:tcPr>
          <w:p w14:paraId="661560F8" w14:textId="77777777" w:rsidR="002F5B2B" w:rsidRPr="006B0D83" w:rsidRDefault="002F5B2B" w:rsidP="002F5B2B">
            <w:pPr>
              <w:rPr>
                <w:rFonts w:ascii="Times New Roman" w:hAnsi="Times New Roman" w:cs="Times New Roman"/>
                <w:sz w:val="24"/>
                <w:szCs w:val="24"/>
              </w:rPr>
            </w:pPr>
          </w:p>
        </w:tc>
        <w:tc>
          <w:tcPr>
            <w:tcW w:w="944" w:type="pct"/>
            <w:shd w:val="clear" w:color="auto" w:fill="F2F2F2" w:themeFill="background1" w:themeFillShade="F2"/>
          </w:tcPr>
          <w:p w14:paraId="5D360905" w14:textId="77777777" w:rsidR="002F5B2B" w:rsidRPr="006B0D83" w:rsidRDefault="002F5B2B" w:rsidP="002F5B2B">
            <w:pPr>
              <w:rPr>
                <w:rFonts w:ascii="Times New Roman" w:hAnsi="Times New Roman" w:cs="Times New Roman"/>
                <w:sz w:val="24"/>
                <w:szCs w:val="24"/>
              </w:rPr>
            </w:pPr>
          </w:p>
        </w:tc>
      </w:tr>
      <w:tr w:rsidR="002F5B2B" w:rsidRPr="006B0D83" w14:paraId="6B93070A" w14:textId="77777777" w:rsidTr="002F5B2B">
        <w:trPr>
          <w:cantSplit/>
        </w:trPr>
        <w:tc>
          <w:tcPr>
            <w:tcW w:w="1187" w:type="pct"/>
          </w:tcPr>
          <w:p w14:paraId="42E3B668"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4.C.1.The institution has defined goals for student retention that are ambitious but attainable</w:t>
            </w:r>
          </w:p>
        </w:tc>
        <w:tc>
          <w:tcPr>
            <w:tcW w:w="735" w:type="pct"/>
          </w:tcPr>
          <w:p w14:paraId="34D97BA3" w14:textId="77777777" w:rsidR="002F5B2B" w:rsidRPr="006B0D83" w:rsidRDefault="002F5B2B" w:rsidP="002F5B2B">
            <w:pPr>
              <w:rPr>
                <w:rFonts w:ascii="Times New Roman" w:hAnsi="Times New Roman" w:cs="Times New Roman"/>
                <w:sz w:val="24"/>
                <w:szCs w:val="24"/>
              </w:rPr>
            </w:pPr>
          </w:p>
        </w:tc>
        <w:tc>
          <w:tcPr>
            <w:tcW w:w="2133" w:type="pct"/>
          </w:tcPr>
          <w:p w14:paraId="1668FD7A"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Retention Committee Report (L. Achenbach)</w:t>
            </w:r>
          </w:p>
        </w:tc>
        <w:tc>
          <w:tcPr>
            <w:tcW w:w="944" w:type="pct"/>
          </w:tcPr>
          <w:p w14:paraId="54D0DBF4" w14:textId="77777777" w:rsidR="002F5B2B" w:rsidRPr="006B0D83" w:rsidRDefault="002F5B2B" w:rsidP="002F5B2B">
            <w:pPr>
              <w:rPr>
                <w:rFonts w:ascii="Times New Roman" w:hAnsi="Times New Roman" w:cs="Times New Roman"/>
                <w:sz w:val="24"/>
                <w:szCs w:val="24"/>
              </w:rPr>
            </w:pPr>
          </w:p>
        </w:tc>
      </w:tr>
      <w:tr w:rsidR="002F5B2B" w:rsidRPr="006B0D83" w14:paraId="28A5A8FC" w14:textId="77777777" w:rsidTr="002F5B2B">
        <w:trPr>
          <w:cantSplit/>
        </w:trPr>
        <w:tc>
          <w:tcPr>
            <w:tcW w:w="1187" w:type="pct"/>
          </w:tcPr>
          <w:p w14:paraId="0281FDF4"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 xml:space="preserve">4.C.1.The institution has defined goals for student persistence that are ambitious but attainable </w:t>
            </w:r>
          </w:p>
          <w:p w14:paraId="4FF81BBB" w14:textId="77777777" w:rsidR="002F5B2B" w:rsidRPr="006B0D83" w:rsidRDefault="002F5B2B" w:rsidP="002F5B2B">
            <w:pPr>
              <w:rPr>
                <w:rFonts w:ascii="Times New Roman" w:hAnsi="Times New Roman" w:cs="Times New Roman"/>
                <w:b/>
                <w:sz w:val="24"/>
                <w:szCs w:val="24"/>
              </w:rPr>
            </w:pPr>
          </w:p>
        </w:tc>
        <w:tc>
          <w:tcPr>
            <w:tcW w:w="735" w:type="pct"/>
          </w:tcPr>
          <w:p w14:paraId="7C4CC79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T. Stone, Jill Gebke</w:t>
            </w:r>
          </w:p>
          <w:p w14:paraId="28913FC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Craig </w:t>
            </w:r>
            <w:proofErr w:type="spellStart"/>
            <w:r w:rsidRPr="006B0D83">
              <w:rPr>
                <w:rFonts w:ascii="Times New Roman" w:hAnsi="Times New Roman" w:cs="Times New Roman"/>
                <w:sz w:val="24"/>
                <w:szCs w:val="24"/>
              </w:rPr>
              <w:t>Antz</w:t>
            </w:r>
            <w:proofErr w:type="spellEnd"/>
            <w:r w:rsidRPr="006B0D83">
              <w:rPr>
                <w:rFonts w:ascii="Times New Roman" w:hAnsi="Times New Roman" w:cs="Times New Roman"/>
                <w:sz w:val="24"/>
                <w:szCs w:val="24"/>
              </w:rPr>
              <w:t xml:space="preserve"> </w:t>
            </w:r>
          </w:p>
        </w:tc>
        <w:tc>
          <w:tcPr>
            <w:tcW w:w="2133" w:type="pct"/>
          </w:tcPr>
          <w:p w14:paraId="6749567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COEHS – STEPS, </w:t>
            </w:r>
            <w:hyperlink r:id="rId171" w:history="1">
              <w:r w:rsidRPr="006B0D83">
                <w:rPr>
                  <w:rStyle w:val="Hyperlink"/>
                  <w:rFonts w:ascii="Times New Roman" w:hAnsi="Times New Roman" w:cs="Times New Roman"/>
                  <w:sz w:val="24"/>
                  <w:szCs w:val="24"/>
                </w:rPr>
                <w:t>http://ehs.siu.edu/_common/documents/pdfs/UG-student-handbook-15-16.pdf</w:t>
              </w:r>
            </w:hyperlink>
            <w:r w:rsidRPr="006B0D83">
              <w:rPr>
                <w:rFonts w:ascii="Times New Roman" w:hAnsi="Times New Roman" w:cs="Times New Roman"/>
                <w:sz w:val="24"/>
                <w:szCs w:val="24"/>
              </w:rPr>
              <w:t xml:space="preserve">            </w:t>
            </w:r>
          </w:p>
          <w:p w14:paraId="03860505"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COB – STARS, </w:t>
            </w:r>
            <w:hyperlink r:id="rId172" w:history="1">
              <w:r w:rsidRPr="006B0D83">
                <w:rPr>
                  <w:rStyle w:val="Hyperlink"/>
                  <w:rFonts w:ascii="Times New Roman" w:hAnsi="Times New Roman" w:cs="Times New Roman"/>
                  <w:sz w:val="24"/>
                  <w:szCs w:val="24"/>
                </w:rPr>
                <w:t>http://business.siu.edu/services/stars.html</w:t>
              </w:r>
            </w:hyperlink>
            <w:r w:rsidRPr="006B0D83">
              <w:rPr>
                <w:rFonts w:ascii="Times New Roman" w:hAnsi="Times New Roman" w:cs="Times New Roman"/>
                <w:sz w:val="24"/>
                <w:szCs w:val="24"/>
              </w:rPr>
              <w:t xml:space="preserve"> </w:t>
            </w:r>
          </w:p>
          <w:p w14:paraId="477B4DBC"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Architecture – NEAT </w:t>
            </w:r>
            <w:hyperlink r:id="rId173" w:history="1">
              <w:r w:rsidRPr="006B0D83">
                <w:rPr>
                  <w:rStyle w:val="Hyperlink"/>
                  <w:rFonts w:ascii="Times New Roman" w:hAnsi="Times New Roman" w:cs="Times New Roman"/>
                  <w:sz w:val="24"/>
                  <w:szCs w:val="24"/>
                </w:rPr>
                <w:t>http://asa.siu.edu/_common/documents/mmu/MMU_2016-1-18.pdf</w:t>
              </w:r>
            </w:hyperlink>
            <w:r w:rsidRPr="006B0D83">
              <w:rPr>
                <w:rFonts w:ascii="Times New Roman" w:hAnsi="Times New Roman" w:cs="Times New Roman"/>
                <w:sz w:val="24"/>
                <w:szCs w:val="24"/>
              </w:rPr>
              <w:t xml:space="preserve"> </w:t>
            </w:r>
          </w:p>
        </w:tc>
        <w:tc>
          <w:tcPr>
            <w:tcW w:w="944" w:type="pct"/>
          </w:tcPr>
          <w:p w14:paraId="6061F29F" w14:textId="77777777" w:rsidR="002F5B2B" w:rsidRPr="006B0D83" w:rsidRDefault="002F5B2B" w:rsidP="002F5B2B">
            <w:pPr>
              <w:rPr>
                <w:rFonts w:ascii="Times New Roman" w:hAnsi="Times New Roman" w:cs="Times New Roman"/>
                <w:sz w:val="24"/>
                <w:szCs w:val="24"/>
              </w:rPr>
            </w:pPr>
          </w:p>
        </w:tc>
      </w:tr>
      <w:tr w:rsidR="002F5B2B" w:rsidRPr="006B0D83" w14:paraId="499D72C2" w14:textId="77777777" w:rsidTr="002F5B2B">
        <w:trPr>
          <w:cantSplit/>
        </w:trPr>
        <w:tc>
          <w:tcPr>
            <w:tcW w:w="1187" w:type="pct"/>
          </w:tcPr>
          <w:p w14:paraId="7650A29C" w14:textId="77777777" w:rsidR="002F5B2B" w:rsidRPr="006B0D83" w:rsidRDefault="002F5B2B" w:rsidP="002F5B2B">
            <w:pPr>
              <w:rPr>
                <w:rFonts w:ascii="Times New Roman" w:hAnsi="Times New Roman" w:cs="Times New Roman"/>
                <w:b/>
                <w:sz w:val="24"/>
                <w:szCs w:val="24"/>
              </w:rPr>
            </w:pPr>
            <w:r w:rsidRPr="006B0D83">
              <w:rPr>
                <w:rFonts w:ascii="Times New Roman" w:hAnsi="Times New Roman" w:cs="Times New Roman"/>
                <w:b/>
                <w:sz w:val="24"/>
                <w:szCs w:val="24"/>
              </w:rPr>
              <w:t>4.C.1.The institution has defined goals for student completion that are ambitious but attainable</w:t>
            </w:r>
          </w:p>
        </w:tc>
        <w:tc>
          <w:tcPr>
            <w:tcW w:w="735" w:type="pct"/>
          </w:tcPr>
          <w:p w14:paraId="0E7B3D6D" w14:textId="77777777" w:rsidR="002F5B2B" w:rsidRPr="006B0D83" w:rsidRDefault="002F5B2B" w:rsidP="002F5B2B">
            <w:pPr>
              <w:rPr>
                <w:rFonts w:ascii="Times New Roman" w:hAnsi="Times New Roman" w:cs="Times New Roman"/>
                <w:sz w:val="24"/>
                <w:szCs w:val="24"/>
              </w:rPr>
            </w:pPr>
          </w:p>
        </w:tc>
        <w:tc>
          <w:tcPr>
            <w:tcW w:w="2133" w:type="pct"/>
          </w:tcPr>
          <w:p w14:paraId="28F030BA"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Chancellor requests for enrollment goals in fall</w:t>
            </w:r>
          </w:p>
        </w:tc>
        <w:tc>
          <w:tcPr>
            <w:tcW w:w="944" w:type="pct"/>
          </w:tcPr>
          <w:p w14:paraId="218A16E7" w14:textId="77777777" w:rsidR="002F5B2B" w:rsidRPr="006B0D83" w:rsidRDefault="002F5B2B" w:rsidP="002F5B2B">
            <w:pPr>
              <w:rPr>
                <w:rFonts w:ascii="Times New Roman" w:hAnsi="Times New Roman" w:cs="Times New Roman"/>
                <w:sz w:val="24"/>
                <w:szCs w:val="24"/>
              </w:rPr>
            </w:pPr>
          </w:p>
        </w:tc>
      </w:tr>
      <w:tr w:rsidR="002F5B2B" w:rsidRPr="006B0D83" w14:paraId="2205194A" w14:textId="77777777" w:rsidTr="002F5B2B">
        <w:trPr>
          <w:cantSplit/>
        </w:trPr>
        <w:tc>
          <w:tcPr>
            <w:tcW w:w="1187" w:type="pct"/>
          </w:tcPr>
          <w:p w14:paraId="38486A52"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4.C.1</w:t>
            </w:r>
            <w:proofErr w:type="gramEnd"/>
            <w:r w:rsidRPr="006B0D83">
              <w:rPr>
                <w:rFonts w:ascii="Times New Roman" w:hAnsi="Times New Roman" w:cs="Times New Roman"/>
                <w:b/>
                <w:sz w:val="24"/>
                <w:szCs w:val="24"/>
              </w:rPr>
              <w:t>. The institution’s goals for retention are appropriate to its mission, student populations, and educational offerings</w:t>
            </w:r>
          </w:p>
          <w:p w14:paraId="4D23B091" w14:textId="77777777" w:rsidR="002F5B2B" w:rsidRPr="006B0D83" w:rsidRDefault="002F5B2B" w:rsidP="002F5B2B">
            <w:pPr>
              <w:rPr>
                <w:rFonts w:ascii="Times New Roman" w:hAnsi="Times New Roman" w:cs="Times New Roman"/>
                <w:b/>
                <w:sz w:val="24"/>
                <w:szCs w:val="24"/>
              </w:rPr>
            </w:pPr>
          </w:p>
        </w:tc>
        <w:tc>
          <w:tcPr>
            <w:tcW w:w="735" w:type="pct"/>
          </w:tcPr>
          <w:p w14:paraId="6D399047"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Recruitment &amp; Retention Committee – Rachel Brewster in Admissions</w:t>
            </w:r>
          </w:p>
        </w:tc>
        <w:tc>
          <w:tcPr>
            <w:tcW w:w="2133" w:type="pct"/>
          </w:tcPr>
          <w:p w14:paraId="5460D952" w14:textId="77777777" w:rsidR="002F5B2B" w:rsidRPr="00DC3C17"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Department Chair reports to Chancellor.</w:t>
            </w:r>
          </w:p>
          <w:p w14:paraId="227DFD6D" w14:textId="77777777" w:rsidR="002F5B2B" w:rsidRPr="00DC3C17"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Campus-wide Retention Committee Report</w:t>
            </w:r>
          </w:p>
        </w:tc>
        <w:tc>
          <w:tcPr>
            <w:tcW w:w="944" w:type="pct"/>
          </w:tcPr>
          <w:p w14:paraId="567001E2"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Look for peer institutions</w:t>
            </w:r>
          </w:p>
        </w:tc>
      </w:tr>
      <w:tr w:rsidR="002F5B2B" w:rsidRPr="006B0D83" w14:paraId="6F3E6CBD" w14:textId="77777777" w:rsidTr="002F5B2B">
        <w:trPr>
          <w:cantSplit/>
        </w:trPr>
        <w:tc>
          <w:tcPr>
            <w:tcW w:w="1187" w:type="pct"/>
          </w:tcPr>
          <w:p w14:paraId="38A7EBB9"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4.C.1</w:t>
            </w:r>
            <w:proofErr w:type="gramEnd"/>
            <w:r w:rsidRPr="006B0D83">
              <w:rPr>
                <w:rFonts w:ascii="Times New Roman" w:hAnsi="Times New Roman" w:cs="Times New Roman"/>
                <w:b/>
                <w:sz w:val="24"/>
                <w:szCs w:val="24"/>
              </w:rPr>
              <w:t>. The institution’s goals for persistence are appropriate to its mission, student populations, and educational offerings</w:t>
            </w:r>
          </w:p>
        </w:tc>
        <w:tc>
          <w:tcPr>
            <w:tcW w:w="735" w:type="pct"/>
          </w:tcPr>
          <w:p w14:paraId="1D0AE8C2" w14:textId="77777777" w:rsidR="002F5B2B" w:rsidRPr="006B0D83" w:rsidRDefault="002F5B2B" w:rsidP="002F5B2B">
            <w:pPr>
              <w:rPr>
                <w:rFonts w:ascii="Times New Roman" w:hAnsi="Times New Roman" w:cs="Times New Roman"/>
                <w:sz w:val="24"/>
                <w:szCs w:val="24"/>
              </w:rPr>
            </w:pPr>
          </w:p>
        </w:tc>
        <w:tc>
          <w:tcPr>
            <w:tcW w:w="2133" w:type="pct"/>
          </w:tcPr>
          <w:p w14:paraId="46901811" w14:textId="77777777" w:rsidR="002F5B2B" w:rsidRPr="00DC3C17"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Department Chair reports to Chancellor.</w:t>
            </w:r>
          </w:p>
          <w:p w14:paraId="20F829DB" w14:textId="77777777" w:rsidR="002F5B2B" w:rsidRPr="00DC3C17"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Campus-wide Retention Committee Report</w:t>
            </w:r>
          </w:p>
        </w:tc>
        <w:tc>
          <w:tcPr>
            <w:tcW w:w="944" w:type="pct"/>
          </w:tcPr>
          <w:p w14:paraId="6B6A7CB0"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Look for peer institutions</w:t>
            </w:r>
          </w:p>
        </w:tc>
      </w:tr>
      <w:tr w:rsidR="002F5B2B" w:rsidRPr="006B0D83" w14:paraId="4729F346" w14:textId="77777777" w:rsidTr="002F5B2B">
        <w:trPr>
          <w:cantSplit/>
        </w:trPr>
        <w:tc>
          <w:tcPr>
            <w:tcW w:w="1187" w:type="pct"/>
          </w:tcPr>
          <w:p w14:paraId="48DE71CA"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4.C.1</w:t>
            </w:r>
            <w:proofErr w:type="gramEnd"/>
            <w:r w:rsidRPr="006B0D83">
              <w:rPr>
                <w:rFonts w:ascii="Times New Roman" w:hAnsi="Times New Roman" w:cs="Times New Roman"/>
                <w:b/>
                <w:sz w:val="24"/>
                <w:szCs w:val="24"/>
              </w:rPr>
              <w:t>. The institution’s goals for completion are appropriate to its mission, student populations, and educational offerings</w:t>
            </w:r>
          </w:p>
        </w:tc>
        <w:tc>
          <w:tcPr>
            <w:tcW w:w="735" w:type="pct"/>
          </w:tcPr>
          <w:p w14:paraId="18C03837" w14:textId="77777777" w:rsidR="002F5B2B" w:rsidRPr="006B0D83" w:rsidRDefault="002F5B2B" w:rsidP="002F5B2B">
            <w:pPr>
              <w:rPr>
                <w:rFonts w:ascii="Times New Roman" w:hAnsi="Times New Roman" w:cs="Times New Roman"/>
                <w:sz w:val="24"/>
                <w:szCs w:val="24"/>
              </w:rPr>
            </w:pPr>
          </w:p>
        </w:tc>
        <w:tc>
          <w:tcPr>
            <w:tcW w:w="2133" w:type="pct"/>
          </w:tcPr>
          <w:p w14:paraId="213943B0" w14:textId="77777777" w:rsidR="002F5B2B" w:rsidRPr="00DC3C17"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Department Chair reports to Chancellor.</w:t>
            </w:r>
          </w:p>
          <w:p w14:paraId="2CE68923" w14:textId="77777777" w:rsidR="002F5B2B" w:rsidRPr="00DC3C17"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Campus-wide Retention Committee Report</w:t>
            </w:r>
          </w:p>
        </w:tc>
        <w:tc>
          <w:tcPr>
            <w:tcW w:w="944" w:type="pct"/>
          </w:tcPr>
          <w:p w14:paraId="2327C128"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Look for peer institutions</w:t>
            </w:r>
          </w:p>
        </w:tc>
      </w:tr>
      <w:tr w:rsidR="002F5B2B" w:rsidRPr="006B0D83" w14:paraId="24962EC1" w14:textId="77777777" w:rsidTr="002F5B2B">
        <w:trPr>
          <w:cantSplit/>
        </w:trPr>
        <w:tc>
          <w:tcPr>
            <w:tcW w:w="1187" w:type="pct"/>
          </w:tcPr>
          <w:p w14:paraId="2F6692CE"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4.C.2</w:t>
            </w:r>
            <w:proofErr w:type="gramEnd"/>
            <w:r w:rsidRPr="006B0D83">
              <w:rPr>
                <w:rFonts w:ascii="Times New Roman" w:hAnsi="Times New Roman" w:cs="Times New Roman"/>
                <w:b/>
                <w:sz w:val="24"/>
                <w:szCs w:val="24"/>
              </w:rPr>
              <w:t>. The institution collects information on student retention, persistence and completion of its programs</w:t>
            </w:r>
          </w:p>
        </w:tc>
        <w:tc>
          <w:tcPr>
            <w:tcW w:w="735" w:type="pct"/>
          </w:tcPr>
          <w:p w14:paraId="0D1AC287"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 Bell, T. Stone</w:t>
            </w:r>
          </w:p>
          <w:p w14:paraId="56A578C7" w14:textId="77777777" w:rsidR="002F5B2B" w:rsidRPr="006B0D83" w:rsidRDefault="002F5B2B" w:rsidP="002F5B2B">
            <w:pPr>
              <w:rPr>
                <w:rFonts w:ascii="Times New Roman" w:hAnsi="Times New Roman" w:cs="Times New Roman"/>
                <w:sz w:val="24"/>
                <w:szCs w:val="24"/>
              </w:rPr>
            </w:pPr>
          </w:p>
          <w:p w14:paraId="25174BE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Dr. Reza Habib</w:t>
            </w:r>
          </w:p>
        </w:tc>
        <w:tc>
          <w:tcPr>
            <w:tcW w:w="2133" w:type="pct"/>
          </w:tcPr>
          <w:p w14:paraId="09C89094"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EXP2 Provisional Program </w:t>
            </w:r>
          </w:p>
          <w:p w14:paraId="6E5F2A32" w14:textId="77777777" w:rsidR="002F5B2B" w:rsidRPr="006B0D83" w:rsidRDefault="002F5B2B" w:rsidP="002F5B2B">
            <w:pPr>
              <w:rPr>
                <w:rFonts w:ascii="Times New Roman" w:hAnsi="Times New Roman" w:cs="Times New Roman"/>
                <w:sz w:val="24"/>
                <w:szCs w:val="24"/>
              </w:rPr>
            </w:pPr>
            <w:hyperlink r:id="rId174" w:history="1">
              <w:r w:rsidRPr="006B0D83">
                <w:rPr>
                  <w:rStyle w:val="Hyperlink"/>
                  <w:rFonts w:ascii="Times New Roman" w:hAnsi="Times New Roman" w:cs="Times New Roman"/>
                  <w:sz w:val="24"/>
                  <w:szCs w:val="24"/>
                </w:rPr>
                <w:t>http://exploratory.siu.edu/exploratoryprovisional/</w:t>
              </w:r>
            </w:hyperlink>
            <w:r w:rsidRPr="006B0D83">
              <w:rPr>
                <w:rFonts w:ascii="Times New Roman" w:hAnsi="Times New Roman" w:cs="Times New Roman"/>
                <w:sz w:val="24"/>
                <w:szCs w:val="24"/>
              </w:rPr>
              <w:t xml:space="preserve"> </w:t>
            </w:r>
          </w:p>
          <w:p w14:paraId="53E2B55A"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PSYC 211 redesign</w:t>
            </w:r>
          </w:p>
        </w:tc>
        <w:tc>
          <w:tcPr>
            <w:tcW w:w="944" w:type="pct"/>
          </w:tcPr>
          <w:p w14:paraId="3B541AD5" w14:textId="77777777" w:rsidR="002F5B2B" w:rsidRPr="006B0D83" w:rsidRDefault="002F5B2B" w:rsidP="002F5B2B">
            <w:pPr>
              <w:rPr>
                <w:rFonts w:ascii="Times New Roman" w:hAnsi="Times New Roman" w:cs="Times New Roman"/>
                <w:sz w:val="24"/>
                <w:szCs w:val="24"/>
              </w:rPr>
            </w:pPr>
          </w:p>
        </w:tc>
      </w:tr>
      <w:tr w:rsidR="002F5B2B" w:rsidRPr="006B0D83" w14:paraId="29A3494D" w14:textId="77777777" w:rsidTr="002F5B2B">
        <w:trPr>
          <w:cantSplit/>
        </w:trPr>
        <w:tc>
          <w:tcPr>
            <w:tcW w:w="1187" w:type="pct"/>
          </w:tcPr>
          <w:p w14:paraId="308C5FA1"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4.C.2</w:t>
            </w:r>
            <w:proofErr w:type="gramEnd"/>
            <w:r w:rsidRPr="006B0D83">
              <w:rPr>
                <w:rFonts w:ascii="Times New Roman" w:hAnsi="Times New Roman" w:cs="Times New Roman"/>
                <w:b/>
                <w:sz w:val="24"/>
                <w:szCs w:val="24"/>
              </w:rPr>
              <w:t>. The institution analyzes information on student retention, persistence and completion of its programs</w:t>
            </w:r>
          </w:p>
        </w:tc>
        <w:tc>
          <w:tcPr>
            <w:tcW w:w="735" w:type="pct"/>
          </w:tcPr>
          <w:p w14:paraId="143D8233"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L. Bell, T. Stone</w:t>
            </w:r>
          </w:p>
          <w:p w14:paraId="16B8A8C9"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Dr. Reza Habib</w:t>
            </w:r>
          </w:p>
        </w:tc>
        <w:tc>
          <w:tcPr>
            <w:tcW w:w="2133" w:type="pct"/>
          </w:tcPr>
          <w:p w14:paraId="452FDAB8"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EXP2 Provisional Program</w:t>
            </w:r>
          </w:p>
          <w:p w14:paraId="57E6AB6B" w14:textId="77777777" w:rsidR="002F5B2B" w:rsidRPr="006B0D83" w:rsidRDefault="002F5B2B" w:rsidP="002F5B2B">
            <w:pPr>
              <w:rPr>
                <w:rFonts w:ascii="Times New Roman" w:hAnsi="Times New Roman" w:cs="Times New Roman"/>
                <w:sz w:val="24"/>
                <w:szCs w:val="24"/>
              </w:rPr>
            </w:pPr>
            <w:hyperlink r:id="rId175" w:history="1">
              <w:r w:rsidRPr="006B0D83">
                <w:rPr>
                  <w:rStyle w:val="Hyperlink"/>
                  <w:rFonts w:ascii="Times New Roman" w:hAnsi="Times New Roman" w:cs="Times New Roman"/>
                  <w:sz w:val="24"/>
                  <w:szCs w:val="24"/>
                </w:rPr>
                <w:t>http://exploratory.siu.edu/exploratoryprovisional/</w:t>
              </w:r>
            </w:hyperlink>
            <w:r w:rsidRPr="006B0D83">
              <w:rPr>
                <w:rFonts w:ascii="Times New Roman" w:hAnsi="Times New Roman" w:cs="Times New Roman"/>
                <w:sz w:val="24"/>
                <w:szCs w:val="24"/>
              </w:rPr>
              <w:t xml:space="preserve"> </w:t>
            </w:r>
          </w:p>
          <w:p w14:paraId="474B1B43" w14:textId="77777777" w:rsidR="002F5B2B"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PSYC 211 redesign </w:t>
            </w:r>
          </w:p>
          <w:p w14:paraId="2761A8B1" w14:textId="77777777" w:rsidR="002F5B2B" w:rsidRPr="006B0D83" w:rsidRDefault="002F5B2B" w:rsidP="002F5B2B">
            <w:pPr>
              <w:rPr>
                <w:rFonts w:ascii="Times New Roman" w:hAnsi="Times New Roman" w:cs="Times New Roman"/>
                <w:sz w:val="24"/>
                <w:szCs w:val="24"/>
              </w:rPr>
            </w:pPr>
            <w:r>
              <w:rPr>
                <w:rFonts w:ascii="Times New Roman" w:hAnsi="Times New Roman" w:cs="Times New Roman"/>
                <w:sz w:val="24"/>
                <w:szCs w:val="24"/>
              </w:rPr>
              <w:t>Recent Math initiatives</w:t>
            </w:r>
          </w:p>
        </w:tc>
        <w:tc>
          <w:tcPr>
            <w:tcW w:w="944" w:type="pct"/>
          </w:tcPr>
          <w:p w14:paraId="68914F7C" w14:textId="77777777" w:rsidR="002F5B2B" w:rsidRPr="006B0D83" w:rsidRDefault="002F5B2B" w:rsidP="002F5B2B">
            <w:pPr>
              <w:rPr>
                <w:rFonts w:ascii="Times New Roman" w:hAnsi="Times New Roman" w:cs="Times New Roman"/>
                <w:sz w:val="24"/>
                <w:szCs w:val="24"/>
              </w:rPr>
            </w:pPr>
          </w:p>
        </w:tc>
      </w:tr>
      <w:tr w:rsidR="002F5B2B" w:rsidRPr="006B0D83" w14:paraId="2E351BA8" w14:textId="77777777" w:rsidTr="002F5B2B">
        <w:trPr>
          <w:cantSplit/>
        </w:trPr>
        <w:tc>
          <w:tcPr>
            <w:tcW w:w="1187" w:type="pct"/>
          </w:tcPr>
          <w:p w14:paraId="783FCF1C"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4.C.3</w:t>
            </w:r>
            <w:proofErr w:type="gramEnd"/>
            <w:r w:rsidRPr="006B0D83">
              <w:rPr>
                <w:rFonts w:ascii="Times New Roman" w:hAnsi="Times New Roman" w:cs="Times New Roman"/>
                <w:b/>
                <w:sz w:val="24"/>
                <w:szCs w:val="24"/>
              </w:rPr>
              <w:t>. The institution uses information on student retention, persistence and completion of programs to make improvements warranted by the data</w:t>
            </w:r>
          </w:p>
          <w:p w14:paraId="42F95198" w14:textId="77777777" w:rsidR="002F5B2B" w:rsidRPr="006B0D83" w:rsidRDefault="002F5B2B" w:rsidP="002F5B2B">
            <w:pPr>
              <w:rPr>
                <w:rFonts w:ascii="Times New Roman" w:hAnsi="Times New Roman" w:cs="Times New Roman"/>
                <w:b/>
                <w:sz w:val="24"/>
                <w:szCs w:val="24"/>
              </w:rPr>
            </w:pPr>
          </w:p>
        </w:tc>
        <w:tc>
          <w:tcPr>
            <w:tcW w:w="735" w:type="pct"/>
          </w:tcPr>
          <w:p w14:paraId="71BC07C3" w14:textId="77777777" w:rsidR="002F5B2B" w:rsidRPr="006B0D83" w:rsidRDefault="002F5B2B" w:rsidP="002F5B2B">
            <w:pPr>
              <w:rPr>
                <w:rFonts w:ascii="Times New Roman" w:hAnsi="Times New Roman" w:cs="Times New Roman"/>
                <w:sz w:val="24"/>
                <w:szCs w:val="24"/>
              </w:rPr>
            </w:pPr>
          </w:p>
          <w:p w14:paraId="5582B1FC" w14:textId="77777777" w:rsidR="002F5B2B" w:rsidRPr="006B0D83" w:rsidRDefault="002F5B2B" w:rsidP="002F5B2B">
            <w:pPr>
              <w:rPr>
                <w:rFonts w:ascii="Times New Roman" w:hAnsi="Times New Roman" w:cs="Times New Roman"/>
                <w:sz w:val="24"/>
                <w:szCs w:val="24"/>
              </w:rPr>
            </w:pPr>
          </w:p>
          <w:p w14:paraId="11F2EAFD"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Dr. Reza Habib</w:t>
            </w:r>
          </w:p>
          <w:p w14:paraId="2F2DA89A"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L. Bell, T. Stone, Nick </w:t>
            </w:r>
            <w:proofErr w:type="spellStart"/>
            <w:r w:rsidRPr="006B0D83">
              <w:rPr>
                <w:rFonts w:ascii="Times New Roman" w:hAnsi="Times New Roman" w:cs="Times New Roman"/>
                <w:sz w:val="24"/>
                <w:szCs w:val="24"/>
              </w:rPr>
              <w:t>Weshinski</w:t>
            </w:r>
            <w:proofErr w:type="spellEnd"/>
          </w:p>
        </w:tc>
        <w:tc>
          <w:tcPr>
            <w:tcW w:w="2133" w:type="pct"/>
          </w:tcPr>
          <w:p w14:paraId="05A9FABC"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Math Pilot – housing</w:t>
            </w:r>
          </w:p>
          <w:p w14:paraId="6504A927" w14:textId="77777777" w:rsidR="002F5B2B" w:rsidRPr="006B0D83" w:rsidRDefault="002F5B2B" w:rsidP="002F5B2B">
            <w:pPr>
              <w:rPr>
                <w:rFonts w:ascii="Times New Roman" w:hAnsi="Times New Roman" w:cs="Times New Roman"/>
                <w:sz w:val="24"/>
                <w:szCs w:val="24"/>
              </w:rPr>
            </w:pPr>
            <w:proofErr w:type="spellStart"/>
            <w:r w:rsidRPr="006B0D83">
              <w:rPr>
                <w:rFonts w:ascii="Times New Roman" w:hAnsi="Times New Roman" w:cs="Times New Roman"/>
                <w:sz w:val="24"/>
                <w:szCs w:val="24"/>
              </w:rPr>
              <w:t>Chem</w:t>
            </w:r>
            <w:proofErr w:type="spellEnd"/>
            <w:r w:rsidRPr="006B0D83">
              <w:rPr>
                <w:rFonts w:ascii="Times New Roman" w:hAnsi="Times New Roman" w:cs="Times New Roman"/>
                <w:sz w:val="24"/>
                <w:szCs w:val="24"/>
              </w:rPr>
              <w:t xml:space="preserve"> – DFW rate</w:t>
            </w:r>
          </w:p>
          <w:p w14:paraId="7EDA3978"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Psychology – EWI</w:t>
            </w:r>
          </w:p>
          <w:p w14:paraId="14DBBDE9"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 xml:space="preserve">UCOL 101A Lab - EXP2 Provisional Program </w:t>
            </w:r>
            <w:hyperlink r:id="rId176" w:history="1">
              <w:r w:rsidRPr="006B0D83">
                <w:rPr>
                  <w:rStyle w:val="Hyperlink"/>
                  <w:rFonts w:ascii="Times New Roman" w:hAnsi="Times New Roman" w:cs="Times New Roman"/>
                  <w:sz w:val="24"/>
                  <w:szCs w:val="24"/>
                </w:rPr>
                <w:t>http://exploratory.siu.edu/exploratoryprovisional/</w:t>
              </w:r>
            </w:hyperlink>
            <w:r w:rsidRPr="006B0D83">
              <w:rPr>
                <w:rFonts w:ascii="Times New Roman" w:hAnsi="Times New Roman" w:cs="Times New Roman"/>
                <w:sz w:val="24"/>
                <w:szCs w:val="24"/>
              </w:rPr>
              <w:t xml:space="preserve"> </w:t>
            </w:r>
          </w:p>
        </w:tc>
        <w:tc>
          <w:tcPr>
            <w:tcW w:w="944" w:type="pct"/>
          </w:tcPr>
          <w:p w14:paraId="4D115D4C"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Are we being strategic?</w:t>
            </w:r>
          </w:p>
        </w:tc>
      </w:tr>
      <w:tr w:rsidR="002F5B2B" w:rsidRPr="006B0D83" w14:paraId="51ED8530" w14:textId="77777777" w:rsidTr="002F5B2B">
        <w:trPr>
          <w:cantSplit/>
        </w:trPr>
        <w:tc>
          <w:tcPr>
            <w:tcW w:w="1187" w:type="pct"/>
          </w:tcPr>
          <w:p w14:paraId="4672B6DA"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4.C.4</w:t>
            </w:r>
            <w:proofErr w:type="gramEnd"/>
            <w:r w:rsidRPr="006B0D83">
              <w:rPr>
                <w:rFonts w:ascii="Times New Roman" w:hAnsi="Times New Roman" w:cs="Times New Roman"/>
                <w:b/>
                <w:sz w:val="24"/>
                <w:szCs w:val="24"/>
              </w:rPr>
              <w:t>. The institution’s processes for collecting information on student retention, persistence and completion of programs reflect good practice</w:t>
            </w:r>
          </w:p>
        </w:tc>
        <w:tc>
          <w:tcPr>
            <w:tcW w:w="735" w:type="pct"/>
          </w:tcPr>
          <w:p w14:paraId="39DD933A" w14:textId="77777777" w:rsidR="002F5B2B" w:rsidRPr="006B0D83" w:rsidRDefault="002F5B2B" w:rsidP="002F5B2B">
            <w:pPr>
              <w:rPr>
                <w:rFonts w:ascii="Times New Roman" w:hAnsi="Times New Roman" w:cs="Times New Roman"/>
                <w:sz w:val="24"/>
                <w:szCs w:val="24"/>
              </w:rPr>
            </w:pPr>
          </w:p>
        </w:tc>
        <w:tc>
          <w:tcPr>
            <w:tcW w:w="2133" w:type="pct"/>
          </w:tcPr>
          <w:p w14:paraId="0465DD3C" w14:textId="77777777" w:rsidR="002F5B2B" w:rsidRPr="00DC3C17"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Department Chair reports to Chancellor.</w:t>
            </w:r>
          </w:p>
          <w:p w14:paraId="52E4ED02" w14:textId="77777777" w:rsidR="002F5B2B" w:rsidRPr="006B0D83" w:rsidRDefault="002F5B2B" w:rsidP="002F5B2B">
            <w:pPr>
              <w:rPr>
                <w:rFonts w:ascii="Times New Roman" w:hAnsi="Times New Roman" w:cs="Times New Roman"/>
                <w:sz w:val="24"/>
                <w:szCs w:val="24"/>
              </w:rPr>
            </w:pPr>
            <w:r w:rsidRPr="00DC3C17">
              <w:rPr>
                <w:rFonts w:ascii="Times New Roman" w:hAnsi="Times New Roman" w:cs="Times New Roman"/>
                <w:sz w:val="24"/>
                <w:szCs w:val="24"/>
              </w:rPr>
              <w:t>Campus-wide Retention Committee Report</w:t>
            </w:r>
          </w:p>
        </w:tc>
        <w:tc>
          <w:tcPr>
            <w:tcW w:w="944" w:type="pct"/>
          </w:tcPr>
          <w:p w14:paraId="336557FE"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Determine how to judge/define good practice.</w:t>
            </w:r>
          </w:p>
        </w:tc>
      </w:tr>
      <w:tr w:rsidR="002F5B2B" w:rsidRPr="006B0D83" w14:paraId="431DBFC2" w14:textId="77777777" w:rsidTr="002F5B2B">
        <w:trPr>
          <w:cantSplit/>
        </w:trPr>
        <w:tc>
          <w:tcPr>
            <w:tcW w:w="1187" w:type="pct"/>
          </w:tcPr>
          <w:p w14:paraId="201B5B14" w14:textId="77777777" w:rsidR="002F5B2B" w:rsidRPr="006B0D83" w:rsidRDefault="002F5B2B" w:rsidP="002F5B2B">
            <w:pPr>
              <w:rPr>
                <w:rFonts w:ascii="Times New Roman" w:hAnsi="Times New Roman" w:cs="Times New Roman"/>
                <w:b/>
                <w:sz w:val="24"/>
                <w:szCs w:val="24"/>
              </w:rPr>
            </w:pPr>
            <w:proofErr w:type="gramStart"/>
            <w:r w:rsidRPr="006B0D83">
              <w:rPr>
                <w:rFonts w:ascii="Times New Roman" w:hAnsi="Times New Roman" w:cs="Times New Roman"/>
                <w:b/>
                <w:sz w:val="24"/>
                <w:szCs w:val="24"/>
              </w:rPr>
              <w:t>4.C.4</w:t>
            </w:r>
            <w:proofErr w:type="gramEnd"/>
            <w:r w:rsidRPr="006B0D83">
              <w:rPr>
                <w:rFonts w:ascii="Times New Roman" w:hAnsi="Times New Roman" w:cs="Times New Roman"/>
                <w:b/>
                <w:sz w:val="24"/>
                <w:szCs w:val="24"/>
              </w:rPr>
              <w:t>. The institution’s processes for analyzing information on student retention, persistence and completion of programs reflect good practice</w:t>
            </w:r>
          </w:p>
        </w:tc>
        <w:tc>
          <w:tcPr>
            <w:tcW w:w="735" w:type="pct"/>
          </w:tcPr>
          <w:p w14:paraId="5481E388" w14:textId="77777777" w:rsidR="002F5B2B" w:rsidRPr="006B0D83" w:rsidRDefault="002F5B2B" w:rsidP="002F5B2B">
            <w:pPr>
              <w:rPr>
                <w:rFonts w:ascii="Times New Roman" w:hAnsi="Times New Roman" w:cs="Times New Roman"/>
                <w:sz w:val="24"/>
                <w:szCs w:val="24"/>
              </w:rPr>
            </w:pPr>
          </w:p>
        </w:tc>
        <w:tc>
          <w:tcPr>
            <w:tcW w:w="2133" w:type="pct"/>
          </w:tcPr>
          <w:p w14:paraId="1602CD5F" w14:textId="77777777" w:rsidR="002F5B2B" w:rsidRPr="006B0D83" w:rsidRDefault="002F5B2B" w:rsidP="002F5B2B">
            <w:pPr>
              <w:rPr>
                <w:rFonts w:ascii="Times New Roman" w:hAnsi="Times New Roman" w:cs="Times New Roman"/>
                <w:sz w:val="24"/>
                <w:szCs w:val="24"/>
              </w:rPr>
            </w:pPr>
          </w:p>
        </w:tc>
        <w:tc>
          <w:tcPr>
            <w:tcW w:w="944" w:type="pct"/>
          </w:tcPr>
          <w:p w14:paraId="048D7DBF" w14:textId="77777777" w:rsidR="002F5B2B" w:rsidRPr="006B0D83" w:rsidRDefault="002F5B2B" w:rsidP="002F5B2B">
            <w:pPr>
              <w:rPr>
                <w:rFonts w:ascii="Times New Roman" w:hAnsi="Times New Roman" w:cs="Times New Roman"/>
                <w:sz w:val="24"/>
                <w:szCs w:val="24"/>
              </w:rPr>
            </w:pPr>
            <w:r w:rsidRPr="006B0D83">
              <w:rPr>
                <w:rFonts w:ascii="Times New Roman" w:hAnsi="Times New Roman" w:cs="Times New Roman"/>
                <w:sz w:val="24"/>
                <w:szCs w:val="24"/>
              </w:rPr>
              <w:t>Determine how to judge/define good practice.</w:t>
            </w:r>
          </w:p>
        </w:tc>
      </w:tr>
    </w:tbl>
    <w:p w14:paraId="6752583B" w14:textId="77777777" w:rsidR="002F5B2B" w:rsidRDefault="002F5B2B" w:rsidP="002F5B2B">
      <w:pPr>
        <w:rPr>
          <w:rFonts w:ascii="Times New Roman" w:hAnsi="Times New Roman" w:cs="Times New Roman"/>
        </w:rPr>
      </w:pPr>
    </w:p>
    <w:p w14:paraId="5D0FB8B5" w14:textId="77777777" w:rsidR="002F5B2B" w:rsidRDefault="002F5B2B" w:rsidP="002F5B2B">
      <w:pPr>
        <w:rPr>
          <w:rFonts w:ascii="Times New Roman" w:hAnsi="Times New Roman" w:cs="Times New Roman"/>
        </w:rPr>
      </w:pPr>
    </w:p>
    <w:p w14:paraId="7A285C17" w14:textId="77777777" w:rsidR="005934E2" w:rsidRDefault="005934E2" w:rsidP="002F5B2B">
      <w:pPr>
        <w:rPr>
          <w:rFonts w:ascii="Times New Roman" w:hAnsi="Times New Roman" w:cs="Times New Roman"/>
        </w:rPr>
        <w:sectPr w:rsidR="005934E2" w:rsidSect="00FD4A5B">
          <w:pgSz w:w="15840" w:h="12240" w:orient="landscape"/>
          <w:pgMar w:top="1440" w:right="1440" w:bottom="1440" w:left="1440" w:header="720" w:footer="720" w:gutter="0"/>
          <w:cols w:space="720"/>
          <w:docGrid w:linePitch="360"/>
        </w:sectPr>
      </w:pPr>
      <w:bookmarkStart w:id="1" w:name="_GoBack"/>
      <w:bookmarkEnd w:id="1"/>
    </w:p>
    <w:p w14:paraId="3F2DD976" w14:textId="5C927892" w:rsidR="002F5B2B" w:rsidRDefault="002F5B2B" w:rsidP="002F5B2B">
      <w:pPr>
        <w:rPr>
          <w:rFonts w:ascii="Times New Roman" w:hAnsi="Times New Roman" w:cs="Times New Roman"/>
        </w:rPr>
      </w:pPr>
    </w:p>
    <w:p w14:paraId="05C0FD7E" w14:textId="62E0FE85" w:rsidR="00914D49" w:rsidRDefault="00914D49" w:rsidP="002F5B2B">
      <w:pPr>
        <w:rPr>
          <w:rFonts w:ascii="Times New Roman" w:hAnsi="Times New Roman" w:cs="Times New Roman"/>
        </w:rPr>
      </w:pPr>
      <w:r w:rsidRPr="00914D49">
        <w:rPr>
          <w:rFonts w:ascii="Calibri" w:eastAsia="Times New Roman" w:hAnsi="Calibri" w:cs="Times New Roman"/>
          <w:b/>
          <w:bCs/>
          <w:color w:val="000000"/>
          <w:sz w:val="20"/>
          <w:szCs w:val="20"/>
        </w:rPr>
        <w:t>CRITERION 5. RESOURCES, PLANNING, AND INSTITUTIONAL EFFECTIVENES</w:t>
      </w:r>
      <w:r w:rsidRPr="002F5B2B">
        <w:rPr>
          <w:rFonts w:ascii="Calibri" w:eastAsia="Times New Roman" w:hAnsi="Calibri" w:cs="Times New Roman"/>
          <w:b/>
          <w:bCs/>
          <w:color w:val="000000"/>
          <w:sz w:val="20"/>
          <w:szCs w:val="20"/>
        </w:rPr>
        <w:t>S:  The institution's resources, structures, and processes are sufficient to fulfill its mission, improve the quality of its educational offerings, and respond to future challenges and opportunities.  The institution plans for the future.</w:t>
      </w:r>
    </w:p>
    <w:p w14:paraId="445AFD43" w14:textId="30A6A208" w:rsidR="009D72B0" w:rsidRPr="009D72B0" w:rsidRDefault="009D72B0" w:rsidP="009D72B0"/>
    <w:p w14:paraId="71B2B98C" w14:textId="77777777" w:rsidR="009D72B0" w:rsidRDefault="009D72B0" w:rsidP="009D72B0">
      <w:pPr>
        <w:rPr>
          <w:rFonts w:ascii="Arial" w:eastAsia="Arial" w:hAnsi="Arial" w:cs="Arial"/>
          <w:b/>
          <w:bCs/>
          <w:sz w:val="20"/>
          <w:szCs w:val="20"/>
        </w:rPr>
      </w:pPr>
      <w:r w:rsidRPr="00942DC1">
        <w:rPr>
          <w:rFonts w:ascii="Arial" w:eastAsia="Arial" w:hAnsi="Arial" w:cs="Arial"/>
          <w:b/>
          <w:bCs/>
          <w:sz w:val="20"/>
          <w:szCs w:val="20"/>
        </w:rPr>
        <w:t xml:space="preserve">5A. </w:t>
      </w:r>
      <w:proofErr w:type="gramStart"/>
      <w:r w:rsidRPr="00942DC1">
        <w:rPr>
          <w:rFonts w:ascii="Arial" w:eastAsia="Arial" w:hAnsi="Arial" w:cs="Arial"/>
          <w:b/>
          <w:bCs/>
          <w:sz w:val="20"/>
          <w:szCs w:val="20"/>
        </w:rPr>
        <w:t>The</w:t>
      </w:r>
      <w:proofErr w:type="gramEnd"/>
      <w:r w:rsidRPr="00942DC1">
        <w:rPr>
          <w:rFonts w:ascii="Arial" w:eastAsia="Arial" w:hAnsi="Arial" w:cs="Arial"/>
          <w:b/>
          <w:bCs/>
          <w:sz w:val="20"/>
          <w:szCs w:val="20"/>
        </w:rPr>
        <w:t xml:space="preserve"> institution’s resource base supports its current educational programs and its plans for maintaining and strengthening their quality in the future.</w:t>
      </w:r>
    </w:p>
    <w:p w14:paraId="70851143" w14:textId="77777777" w:rsidR="009D72B0" w:rsidRPr="00942DC1" w:rsidRDefault="009D72B0" w:rsidP="009D72B0"/>
    <w:p w14:paraId="3BF43CA3" w14:textId="77777777" w:rsidR="009D72B0" w:rsidRPr="00942DC1" w:rsidRDefault="009D72B0" w:rsidP="009D72B0">
      <w:r w:rsidRPr="00942DC1">
        <w:rPr>
          <w:rFonts w:ascii="Arial" w:eastAsia="Arial" w:hAnsi="Arial" w:cs="Arial"/>
          <w:b/>
          <w:bCs/>
          <w:sz w:val="20"/>
          <w:szCs w:val="20"/>
        </w:rPr>
        <w:t xml:space="preserve">5A.1. </w:t>
      </w:r>
      <w:proofErr w:type="gramStart"/>
      <w:r w:rsidRPr="00942DC1">
        <w:rPr>
          <w:rFonts w:ascii="Arial" w:eastAsia="Arial" w:hAnsi="Arial" w:cs="Arial"/>
          <w:b/>
          <w:bCs/>
          <w:sz w:val="20"/>
          <w:szCs w:val="20"/>
        </w:rPr>
        <w:t>The</w:t>
      </w:r>
      <w:proofErr w:type="gramEnd"/>
      <w:r w:rsidRPr="00942DC1">
        <w:rPr>
          <w:rFonts w:ascii="Arial" w:eastAsia="Arial" w:hAnsi="Arial" w:cs="Arial"/>
          <w:b/>
          <w:bCs/>
          <w:sz w:val="20"/>
          <w:szCs w:val="20"/>
        </w:rPr>
        <w:t xml:space="preserve"> institution has the fiscal and human resources and physical and technological infrastructure sufficient to support its operations wherever and however programs are delivered.</w:t>
      </w:r>
    </w:p>
    <w:p w14:paraId="23C71873" w14:textId="77777777" w:rsidR="009D72B0" w:rsidRPr="00942DC1" w:rsidRDefault="009D72B0" w:rsidP="005934E2">
      <w:pPr>
        <w:numPr>
          <w:ilvl w:val="0"/>
          <w:numId w:val="5"/>
        </w:numPr>
        <w:spacing w:after="160" w:line="259" w:lineRule="auto"/>
        <w:contextualSpacing/>
      </w:pPr>
      <w:r w:rsidRPr="00942DC1">
        <w:rPr>
          <w:rFonts w:ascii="Arial" w:eastAsia="Arial" w:hAnsi="Arial" w:cs="Arial"/>
          <w:sz w:val="20"/>
          <w:szCs w:val="20"/>
        </w:rPr>
        <w:t>Budget overview</w:t>
      </w:r>
    </w:p>
    <w:p w14:paraId="2801C873" w14:textId="77777777" w:rsidR="009D72B0" w:rsidRPr="00942DC1" w:rsidRDefault="009D72B0" w:rsidP="005934E2">
      <w:pPr>
        <w:numPr>
          <w:ilvl w:val="0"/>
          <w:numId w:val="5"/>
        </w:numPr>
        <w:spacing w:after="160" w:line="259" w:lineRule="auto"/>
        <w:contextualSpacing/>
      </w:pPr>
      <w:r w:rsidRPr="00942DC1">
        <w:rPr>
          <w:rFonts w:ascii="Arial" w:eastAsia="Arial" w:hAnsi="Arial" w:cs="Arial"/>
          <w:sz w:val="20"/>
          <w:szCs w:val="20"/>
        </w:rPr>
        <w:t>Fiscal Resources</w:t>
      </w:r>
    </w:p>
    <w:p w14:paraId="6773A0FE" w14:textId="77777777" w:rsidR="009D72B0" w:rsidRPr="00942DC1" w:rsidRDefault="009D72B0" w:rsidP="005934E2">
      <w:pPr>
        <w:numPr>
          <w:ilvl w:val="1"/>
          <w:numId w:val="5"/>
        </w:numPr>
        <w:spacing w:after="160" w:line="259" w:lineRule="auto"/>
        <w:contextualSpacing/>
      </w:pPr>
      <w:r w:rsidRPr="00942DC1">
        <w:rPr>
          <w:rFonts w:ascii="Arial" w:eastAsia="Arial" w:hAnsi="Arial" w:cs="Arial"/>
          <w:sz w:val="20"/>
          <w:szCs w:val="20"/>
        </w:rPr>
        <w:t>State support</w:t>
      </w:r>
    </w:p>
    <w:p w14:paraId="59F41979" w14:textId="77777777" w:rsidR="009D72B0" w:rsidRPr="00942DC1" w:rsidRDefault="009D72B0" w:rsidP="005934E2">
      <w:pPr>
        <w:numPr>
          <w:ilvl w:val="1"/>
          <w:numId w:val="5"/>
        </w:numPr>
        <w:spacing w:after="160" w:line="259" w:lineRule="auto"/>
        <w:contextualSpacing/>
      </w:pPr>
      <w:r w:rsidRPr="00942DC1">
        <w:rPr>
          <w:rFonts w:ascii="Arial" w:eastAsia="Arial" w:hAnsi="Arial" w:cs="Arial"/>
          <w:sz w:val="20"/>
          <w:szCs w:val="20"/>
        </w:rPr>
        <w:t>Tuition/fees</w:t>
      </w:r>
    </w:p>
    <w:p w14:paraId="048211B3" w14:textId="77777777" w:rsidR="009D72B0" w:rsidRPr="00942DC1" w:rsidRDefault="009D72B0" w:rsidP="005934E2">
      <w:pPr>
        <w:numPr>
          <w:ilvl w:val="1"/>
          <w:numId w:val="5"/>
        </w:numPr>
        <w:spacing w:after="160" w:line="259" w:lineRule="auto"/>
        <w:contextualSpacing/>
      </w:pPr>
      <w:r w:rsidRPr="00942DC1">
        <w:rPr>
          <w:rFonts w:ascii="Arial" w:eastAsia="Arial" w:hAnsi="Arial" w:cs="Arial"/>
          <w:sz w:val="20"/>
          <w:szCs w:val="20"/>
        </w:rPr>
        <w:t>Development Support</w:t>
      </w:r>
    </w:p>
    <w:p w14:paraId="0CEDB23C" w14:textId="77777777" w:rsidR="009D72B0" w:rsidRPr="00942DC1" w:rsidRDefault="009D72B0" w:rsidP="005934E2">
      <w:pPr>
        <w:numPr>
          <w:ilvl w:val="1"/>
          <w:numId w:val="5"/>
        </w:numPr>
        <w:spacing w:after="160" w:line="259" w:lineRule="auto"/>
        <w:contextualSpacing/>
      </w:pPr>
      <w:r w:rsidRPr="00942DC1">
        <w:rPr>
          <w:rFonts w:ascii="Arial" w:eastAsia="Arial" w:hAnsi="Arial" w:cs="Arial"/>
          <w:sz w:val="20"/>
          <w:szCs w:val="20"/>
        </w:rPr>
        <w:t>Grants and Contracts</w:t>
      </w:r>
    </w:p>
    <w:p w14:paraId="15DB4FBD" w14:textId="77777777" w:rsidR="009D72B0" w:rsidRPr="00942DC1" w:rsidRDefault="009D72B0" w:rsidP="005934E2">
      <w:pPr>
        <w:numPr>
          <w:ilvl w:val="0"/>
          <w:numId w:val="5"/>
        </w:numPr>
        <w:spacing w:after="160" w:line="259" w:lineRule="auto"/>
        <w:contextualSpacing/>
      </w:pPr>
      <w:r w:rsidRPr="00942DC1">
        <w:rPr>
          <w:rFonts w:ascii="Arial" w:eastAsia="Arial" w:hAnsi="Arial" w:cs="Arial"/>
          <w:sz w:val="20"/>
          <w:szCs w:val="20"/>
        </w:rPr>
        <w:t>Human Resources</w:t>
      </w:r>
    </w:p>
    <w:p w14:paraId="198EB205" w14:textId="77777777" w:rsidR="009D72B0" w:rsidRPr="00942DC1" w:rsidRDefault="009D72B0" w:rsidP="005934E2">
      <w:pPr>
        <w:numPr>
          <w:ilvl w:val="1"/>
          <w:numId w:val="5"/>
        </w:numPr>
        <w:spacing w:after="160" w:line="259" w:lineRule="auto"/>
        <w:contextualSpacing/>
      </w:pPr>
      <w:r w:rsidRPr="00942DC1">
        <w:rPr>
          <w:rFonts w:ascii="Arial" w:eastAsia="Arial" w:hAnsi="Arial" w:cs="Arial"/>
          <w:sz w:val="20"/>
          <w:szCs w:val="20"/>
        </w:rPr>
        <w:t>Payrolls (faculty, staff, student workforce)</w:t>
      </w:r>
    </w:p>
    <w:p w14:paraId="125031AD" w14:textId="77777777" w:rsidR="009D72B0" w:rsidRPr="00942DC1" w:rsidRDefault="009D72B0" w:rsidP="005934E2">
      <w:pPr>
        <w:numPr>
          <w:ilvl w:val="0"/>
          <w:numId w:val="5"/>
        </w:numPr>
        <w:spacing w:after="160" w:line="259" w:lineRule="auto"/>
        <w:contextualSpacing/>
      </w:pPr>
      <w:r w:rsidRPr="00942DC1">
        <w:rPr>
          <w:rFonts w:ascii="Arial" w:eastAsia="Arial" w:hAnsi="Arial" w:cs="Arial"/>
          <w:sz w:val="20"/>
          <w:szCs w:val="20"/>
        </w:rPr>
        <w:t xml:space="preserve">Physical Infrastructure </w:t>
      </w:r>
    </w:p>
    <w:p w14:paraId="298E74BE" w14:textId="77777777" w:rsidR="009D72B0" w:rsidRPr="00942DC1" w:rsidRDefault="009D72B0" w:rsidP="005934E2">
      <w:pPr>
        <w:numPr>
          <w:ilvl w:val="0"/>
          <w:numId w:val="5"/>
        </w:numPr>
        <w:spacing w:after="160" w:line="259" w:lineRule="auto"/>
        <w:contextualSpacing/>
      </w:pPr>
      <w:r w:rsidRPr="00942DC1">
        <w:rPr>
          <w:rFonts w:ascii="Arial" w:eastAsia="Arial" w:hAnsi="Arial" w:cs="Arial"/>
          <w:sz w:val="20"/>
          <w:szCs w:val="20"/>
        </w:rPr>
        <w:t xml:space="preserve">Technological Infrastructure </w:t>
      </w:r>
    </w:p>
    <w:p w14:paraId="59216E05" w14:textId="77777777" w:rsidR="009D72B0" w:rsidRPr="00942DC1" w:rsidRDefault="009D72B0" w:rsidP="009D72B0">
      <w:pPr>
        <w:ind w:left="720"/>
        <w:contextualSpacing/>
      </w:pPr>
    </w:p>
    <w:p w14:paraId="72869D37" w14:textId="77777777" w:rsidR="009D72B0" w:rsidRPr="00942DC1" w:rsidRDefault="009D72B0" w:rsidP="009D72B0">
      <w:pPr>
        <w:rPr>
          <w:rFonts w:ascii="Arial" w:eastAsia="Arial" w:hAnsi="Arial" w:cs="Arial"/>
          <w:color w:val="000000" w:themeColor="text1"/>
          <w:sz w:val="20"/>
          <w:szCs w:val="20"/>
        </w:rPr>
      </w:pPr>
      <w:r w:rsidRPr="00942DC1">
        <w:rPr>
          <w:rFonts w:ascii="Arial" w:eastAsia="Arial" w:hAnsi="Arial" w:cs="Arial"/>
          <w:color w:val="000000" w:themeColor="text1"/>
          <w:sz w:val="20"/>
          <w:szCs w:val="20"/>
        </w:rPr>
        <w:t xml:space="preserve">• Budget reports - </w:t>
      </w:r>
      <w:proofErr w:type="spellStart"/>
      <w:r w:rsidRPr="00942DC1">
        <w:rPr>
          <w:rFonts w:ascii="Arial" w:eastAsia="Arial" w:hAnsi="Arial" w:cs="Arial"/>
          <w:color w:val="000000" w:themeColor="text1"/>
          <w:sz w:val="20"/>
          <w:szCs w:val="20"/>
        </w:rPr>
        <w:t>Factbook</w:t>
      </w:r>
      <w:proofErr w:type="spellEnd"/>
      <w:r w:rsidRPr="00942DC1">
        <w:rPr>
          <w:rFonts w:ascii="Arial" w:eastAsia="Arial" w:hAnsi="Arial" w:cs="Arial"/>
          <w:color w:val="000000" w:themeColor="text1"/>
          <w:sz w:val="20"/>
          <w:szCs w:val="20"/>
        </w:rPr>
        <w:t xml:space="preserve"> - </w:t>
      </w:r>
      <w:hyperlink r:id="rId177">
        <w:r w:rsidRPr="00942DC1">
          <w:rPr>
            <w:rFonts w:ascii="Arial" w:eastAsia="Arial" w:hAnsi="Arial" w:cs="Arial"/>
            <w:color w:val="0000FF" w:themeColor="hyperlink"/>
            <w:sz w:val="20"/>
            <w:szCs w:val="20"/>
            <w:u w:val="single"/>
          </w:rPr>
          <w:t>http://www.irs.siu.edu/quickfacts/index_pdf_fb.php</w:t>
        </w:r>
      </w:hyperlink>
      <w:r w:rsidRPr="00942DC1">
        <w:rPr>
          <w:rFonts w:ascii="Arial" w:eastAsia="Arial" w:hAnsi="Arial" w:cs="Arial"/>
          <w:color w:val="000000" w:themeColor="text1"/>
          <w:sz w:val="20"/>
          <w:szCs w:val="20"/>
        </w:rPr>
        <w:t xml:space="preserve"> </w:t>
      </w:r>
      <w:r w:rsidRPr="00942DC1">
        <w:rPr>
          <w:rFonts w:ascii="Arial" w:eastAsia="Arial" w:hAnsi="Arial" w:cs="Arial"/>
          <w:color w:val="000000" w:themeColor="text1"/>
          <w:sz w:val="20"/>
          <w:szCs w:val="20"/>
        </w:rPr>
        <w:br/>
        <w:t>• Audit reports</w:t>
      </w:r>
      <w:r w:rsidRPr="00942DC1">
        <w:br/>
      </w:r>
      <w:r w:rsidRPr="00942DC1">
        <w:rPr>
          <w:rFonts w:ascii="Arial" w:eastAsia="Arial" w:hAnsi="Arial" w:cs="Arial"/>
          <w:color w:val="000000" w:themeColor="text1"/>
          <w:sz w:val="20"/>
          <w:szCs w:val="20"/>
        </w:rPr>
        <w:t xml:space="preserve">• VP for SIU System Operating Budget Requests - </w:t>
      </w:r>
      <w:hyperlink r:id="rId178">
        <w:r w:rsidRPr="00942DC1">
          <w:rPr>
            <w:rFonts w:ascii="Arial" w:eastAsia="Arial" w:hAnsi="Arial" w:cs="Arial"/>
            <w:color w:val="0000FF" w:themeColor="hyperlink"/>
            <w:sz w:val="20"/>
            <w:szCs w:val="20"/>
            <w:u w:val="single"/>
          </w:rPr>
          <w:t>http://vpfinance.siu.edu/plngbud.htm</w:t>
        </w:r>
      </w:hyperlink>
      <w:r w:rsidRPr="00942DC1">
        <w:rPr>
          <w:rFonts w:ascii="Arial" w:eastAsia="Arial" w:hAnsi="Arial" w:cs="Arial"/>
          <w:color w:val="000000" w:themeColor="text1"/>
          <w:sz w:val="20"/>
          <w:szCs w:val="20"/>
        </w:rPr>
        <w:t xml:space="preserve">  and latest budget &amp; planning schedule from FY15 </w:t>
      </w:r>
      <w:hyperlink r:id="rId179">
        <w:r w:rsidRPr="00942DC1">
          <w:rPr>
            <w:rFonts w:ascii="Arial" w:eastAsia="Arial" w:hAnsi="Arial" w:cs="Arial"/>
            <w:color w:val="0000FF" w:themeColor="hyperlink"/>
            <w:sz w:val="20"/>
            <w:szCs w:val="20"/>
            <w:u w:val="single"/>
          </w:rPr>
          <w:t>http://vpfinance.siu.edu/FY%202015%20Budget%20Book.pdf</w:t>
        </w:r>
      </w:hyperlink>
      <w:r w:rsidRPr="00942DC1">
        <w:rPr>
          <w:rFonts w:ascii="Arial" w:eastAsia="Arial" w:hAnsi="Arial" w:cs="Arial"/>
          <w:color w:val="000000" w:themeColor="text1"/>
          <w:sz w:val="20"/>
          <w:szCs w:val="20"/>
        </w:rPr>
        <w:br/>
        <w:t xml:space="preserve">• </w:t>
      </w:r>
      <w:proofErr w:type="spellStart"/>
      <w:r w:rsidRPr="00942DC1">
        <w:rPr>
          <w:rFonts w:ascii="Arial" w:eastAsia="Arial" w:hAnsi="Arial" w:cs="Arial"/>
          <w:color w:val="000000" w:themeColor="text1"/>
          <w:sz w:val="20"/>
          <w:szCs w:val="20"/>
        </w:rPr>
        <w:t>Factbook</w:t>
      </w:r>
      <w:proofErr w:type="spellEnd"/>
      <w:r w:rsidRPr="00942DC1">
        <w:rPr>
          <w:rFonts w:ascii="Arial" w:eastAsia="Arial" w:hAnsi="Arial" w:cs="Arial"/>
          <w:color w:val="000000" w:themeColor="text1"/>
          <w:sz w:val="20"/>
          <w:szCs w:val="20"/>
        </w:rPr>
        <w:t xml:space="preserve"> -  external grants and contracts 4 FY year data p. 72-73 </w:t>
      </w:r>
      <w:hyperlink r:id="rId180">
        <w:r w:rsidRPr="00942DC1">
          <w:rPr>
            <w:rFonts w:ascii="Arial" w:eastAsia="Arial" w:hAnsi="Arial" w:cs="Arial"/>
            <w:color w:val="0000FF" w:themeColor="hyperlink"/>
            <w:sz w:val="20"/>
            <w:szCs w:val="20"/>
            <w:u w:val="single"/>
          </w:rPr>
          <w:t>http://www.irs.siu.edu/quickfacts/pdf_factbooks/factbook16.pdf</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SIU Foundation reports - </w:t>
      </w:r>
      <w:hyperlink r:id="rId181">
        <w:r w:rsidRPr="00942DC1">
          <w:rPr>
            <w:rFonts w:ascii="Arial" w:eastAsia="Arial" w:hAnsi="Arial" w:cs="Arial"/>
            <w:color w:val="0000FF" w:themeColor="hyperlink"/>
            <w:sz w:val="20"/>
            <w:szCs w:val="20"/>
            <w:u w:val="single"/>
          </w:rPr>
          <w:t>http://www.siuf.org/our-financials/reports/</w:t>
        </w:r>
      </w:hyperlink>
      <w:r w:rsidRPr="00942DC1">
        <w:rPr>
          <w:rFonts w:ascii="Arial" w:eastAsia="Arial" w:hAnsi="Arial" w:cs="Arial"/>
          <w:color w:val="000000" w:themeColor="text1"/>
          <w:sz w:val="20"/>
          <w:szCs w:val="20"/>
        </w:rPr>
        <w:t xml:space="preserve"> </w:t>
      </w:r>
    </w:p>
    <w:p w14:paraId="314A3A4C" w14:textId="77777777" w:rsidR="009D72B0" w:rsidRPr="00942DC1" w:rsidRDefault="009D72B0" w:rsidP="009D72B0">
      <w:pPr>
        <w:rPr>
          <w:rFonts w:ascii="Arial" w:eastAsia="Arial" w:hAnsi="Arial" w:cs="Arial"/>
          <w:color w:val="000000" w:themeColor="text1"/>
          <w:sz w:val="20"/>
          <w:szCs w:val="20"/>
        </w:rPr>
      </w:pPr>
      <w:r w:rsidRPr="00942DC1">
        <w:rPr>
          <w:rFonts w:ascii="Arial" w:eastAsia="Arial" w:hAnsi="Arial" w:cs="Arial"/>
          <w:color w:val="000000" w:themeColor="text1"/>
          <w:sz w:val="20"/>
          <w:szCs w:val="20"/>
        </w:rPr>
        <w:t xml:space="preserve">• </w:t>
      </w:r>
      <w:proofErr w:type="gramStart"/>
      <w:r w:rsidRPr="00942DC1">
        <w:rPr>
          <w:rFonts w:ascii="Arial" w:eastAsia="Arial" w:hAnsi="Arial" w:cs="Arial"/>
          <w:color w:val="000000" w:themeColor="text1"/>
          <w:sz w:val="20"/>
          <w:szCs w:val="20"/>
        </w:rPr>
        <w:t>payrolls</w:t>
      </w:r>
      <w:proofErr w:type="gramEnd"/>
      <w:r w:rsidRPr="00942DC1">
        <w:rPr>
          <w:rFonts w:ascii="Arial" w:eastAsia="Arial" w:hAnsi="Arial" w:cs="Arial"/>
          <w:color w:val="000000" w:themeColor="text1"/>
          <w:sz w:val="20"/>
          <w:szCs w:val="20"/>
        </w:rPr>
        <w:t xml:space="preserve"> (faculty, staff, AP, student workforce) - IPEDS </w:t>
      </w:r>
      <w:hyperlink r:id="rId182">
        <w:r w:rsidRPr="00942DC1">
          <w:rPr>
            <w:rFonts w:ascii="Arial" w:eastAsia="Arial" w:hAnsi="Arial" w:cs="Arial"/>
            <w:color w:val="0000FF" w:themeColor="hyperlink"/>
            <w:sz w:val="20"/>
            <w:szCs w:val="20"/>
            <w:u w:val="single"/>
          </w:rPr>
          <w:t>https://nces.ed.gov/ipeds/datacenter/login.aspx?gotoReportId=6</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IPEDS data on human resources - </w:t>
      </w:r>
      <w:hyperlink r:id="rId183">
        <w:r w:rsidRPr="00942DC1">
          <w:rPr>
            <w:rFonts w:ascii="Arial" w:eastAsia="Arial" w:hAnsi="Arial" w:cs="Arial"/>
            <w:color w:val="0000FF" w:themeColor="hyperlink"/>
            <w:sz w:val="20"/>
            <w:szCs w:val="20"/>
            <w:u w:val="single"/>
          </w:rPr>
          <w:t>https://nces.ed.gov/ipeds/datacenter/login.aspx?gotoReportId=6</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w:t>
      </w:r>
      <w:proofErr w:type="spellStart"/>
      <w:r w:rsidRPr="00942DC1">
        <w:rPr>
          <w:rFonts w:ascii="Arial" w:eastAsia="Arial" w:hAnsi="Arial" w:cs="Arial"/>
          <w:color w:val="000000" w:themeColor="text1"/>
          <w:sz w:val="20"/>
          <w:szCs w:val="20"/>
        </w:rPr>
        <w:t>Factbook</w:t>
      </w:r>
      <w:proofErr w:type="spellEnd"/>
      <w:r w:rsidRPr="00942DC1">
        <w:rPr>
          <w:rFonts w:ascii="Arial" w:eastAsia="Arial" w:hAnsi="Arial" w:cs="Arial"/>
          <w:color w:val="000000" w:themeColor="text1"/>
          <w:sz w:val="20"/>
          <w:szCs w:val="20"/>
        </w:rPr>
        <w:t xml:space="preserve"> (employee numbers)</w:t>
      </w:r>
    </w:p>
    <w:p w14:paraId="07AB3E12" w14:textId="77777777" w:rsidR="009D72B0" w:rsidRPr="00942DC1" w:rsidRDefault="009D72B0" w:rsidP="009D72B0">
      <w:pPr>
        <w:rPr>
          <w:rFonts w:ascii="Arial" w:eastAsia="Arial" w:hAnsi="Arial" w:cs="Arial"/>
          <w:color w:val="000000" w:themeColor="text1"/>
          <w:sz w:val="20"/>
          <w:szCs w:val="20"/>
        </w:rPr>
      </w:pPr>
      <w:r w:rsidRPr="00942DC1">
        <w:br/>
      </w:r>
      <w:r w:rsidRPr="00942DC1">
        <w:rPr>
          <w:rFonts w:ascii="Arial" w:eastAsia="Arial" w:hAnsi="Arial" w:cs="Arial"/>
          <w:color w:val="000000" w:themeColor="text1"/>
          <w:sz w:val="20"/>
          <w:szCs w:val="20"/>
        </w:rPr>
        <w:t xml:space="preserve">• </w:t>
      </w:r>
      <w:proofErr w:type="spellStart"/>
      <w:r w:rsidRPr="00942DC1">
        <w:rPr>
          <w:rFonts w:ascii="Arial" w:eastAsia="Arial" w:hAnsi="Arial" w:cs="Arial"/>
          <w:color w:val="000000" w:themeColor="text1"/>
          <w:sz w:val="20"/>
          <w:szCs w:val="20"/>
        </w:rPr>
        <w:t>BoT</w:t>
      </w:r>
      <w:proofErr w:type="spellEnd"/>
      <w:r w:rsidRPr="00942DC1">
        <w:rPr>
          <w:rFonts w:ascii="Arial" w:eastAsia="Arial" w:hAnsi="Arial" w:cs="Arial"/>
          <w:color w:val="000000" w:themeColor="text1"/>
          <w:sz w:val="20"/>
          <w:szCs w:val="20"/>
        </w:rPr>
        <w:t xml:space="preserve"> minutes on capital projects (e.g. University Housing Residence Halls, Feb 2017) - referencing specific project  approvals  e.g. </w:t>
      </w:r>
      <w:hyperlink r:id="rId184">
        <w:r w:rsidRPr="00942DC1">
          <w:rPr>
            <w:rFonts w:ascii="Arial" w:eastAsia="Arial" w:hAnsi="Arial" w:cs="Arial"/>
            <w:color w:val="0000FF" w:themeColor="hyperlink"/>
            <w:sz w:val="20"/>
            <w:szCs w:val="20"/>
            <w:u w:val="single"/>
          </w:rPr>
          <w:t>http://siusystem.edu/board-of-trustees/meetings/2017/0217agenda-combined.pdf</w:t>
        </w:r>
      </w:hyperlink>
      <w:r w:rsidRPr="00942DC1">
        <w:rPr>
          <w:rFonts w:ascii="Arial" w:eastAsia="Arial" w:hAnsi="Arial" w:cs="Arial"/>
          <w:color w:val="000000" w:themeColor="text1"/>
          <w:sz w:val="20"/>
          <w:szCs w:val="20"/>
        </w:rPr>
        <w:t xml:space="preserve">  (M-1)</w:t>
      </w:r>
      <w:r w:rsidRPr="00942DC1">
        <w:br/>
      </w:r>
      <w:r w:rsidRPr="00942DC1">
        <w:rPr>
          <w:rFonts w:ascii="Arial" w:eastAsia="Arial" w:hAnsi="Arial" w:cs="Arial"/>
          <w:color w:val="000000" w:themeColor="text1"/>
          <w:sz w:val="20"/>
          <w:szCs w:val="20"/>
        </w:rPr>
        <w:t>• Campus Master Plan</w:t>
      </w:r>
      <w:r w:rsidRPr="00942DC1">
        <w:br/>
      </w:r>
      <w:r w:rsidRPr="00942DC1">
        <w:rPr>
          <w:rFonts w:ascii="Arial" w:eastAsia="Arial" w:hAnsi="Arial" w:cs="Arial"/>
          <w:color w:val="000000" w:themeColor="text1"/>
          <w:sz w:val="20"/>
          <w:szCs w:val="20"/>
        </w:rPr>
        <w:t xml:space="preserve">• Housing Master Plan - </w:t>
      </w:r>
      <w:hyperlink r:id="rId185">
        <w:r w:rsidRPr="00942DC1">
          <w:rPr>
            <w:rFonts w:ascii="Arial" w:eastAsia="Arial" w:hAnsi="Arial" w:cs="Arial"/>
            <w:color w:val="0000FF" w:themeColor="hyperlink"/>
            <w:sz w:val="20"/>
            <w:szCs w:val="20"/>
            <w:u w:val="single"/>
          </w:rPr>
          <w:t>http://www.housing.siu.edu/system/documents/68/original/University_Housing_Master_Plan_2011.pdf?1323880771</w:t>
        </w:r>
      </w:hyperlink>
      <w:r w:rsidRPr="00942DC1">
        <w:br/>
      </w:r>
      <w:r w:rsidRPr="00942DC1">
        <w:rPr>
          <w:rFonts w:ascii="Arial" w:eastAsia="Arial" w:hAnsi="Arial" w:cs="Arial"/>
          <w:color w:val="000000" w:themeColor="text1"/>
          <w:sz w:val="20"/>
          <w:szCs w:val="20"/>
        </w:rPr>
        <w:t xml:space="preserve">• Facility improvements - map at </w:t>
      </w:r>
      <w:hyperlink r:id="rId186">
        <w:r w:rsidRPr="00942DC1">
          <w:rPr>
            <w:rFonts w:ascii="Arial" w:eastAsia="Arial" w:hAnsi="Arial" w:cs="Arial"/>
            <w:color w:val="0000FF" w:themeColor="hyperlink"/>
            <w:sz w:val="20"/>
            <w:szCs w:val="20"/>
            <w:u w:val="single"/>
          </w:rPr>
          <w:t>http://www.pso.siu.edu/facility-improvements/</w:t>
        </w:r>
      </w:hyperlink>
      <w:r w:rsidRPr="00942DC1">
        <w:rPr>
          <w:rFonts w:ascii="Arial" w:eastAsia="Arial" w:hAnsi="Arial" w:cs="Arial"/>
          <w:color w:val="000000" w:themeColor="text1"/>
          <w:sz w:val="20"/>
          <w:szCs w:val="20"/>
        </w:rPr>
        <w:t xml:space="preserve"> - </w:t>
      </w:r>
      <w:r w:rsidRPr="00942DC1">
        <w:rPr>
          <w:rFonts w:ascii="Arial" w:eastAsia="Arial" w:hAnsi="Arial" w:cs="Arial"/>
          <w:sz w:val="20"/>
          <w:szCs w:val="20"/>
        </w:rPr>
        <w:t xml:space="preserve">(include research facility improvements, e.g. </w:t>
      </w:r>
      <w:proofErr w:type="spellStart"/>
      <w:r w:rsidRPr="00942DC1">
        <w:rPr>
          <w:rFonts w:ascii="Arial" w:eastAsia="Arial" w:hAnsi="Arial" w:cs="Arial"/>
          <w:sz w:val="20"/>
          <w:szCs w:val="20"/>
        </w:rPr>
        <w:t>McLafferty</w:t>
      </w:r>
      <w:proofErr w:type="spellEnd"/>
      <w:r w:rsidRPr="00942DC1">
        <w:rPr>
          <w:rFonts w:ascii="Arial" w:eastAsia="Arial" w:hAnsi="Arial" w:cs="Arial"/>
          <w:sz w:val="20"/>
          <w:szCs w:val="20"/>
        </w:rPr>
        <w:t>)</w:t>
      </w:r>
      <w:r w:rsidRPr="00942DC1">
        <w:br/>
      </w:r>
      <w:r w:rsidRPr="00942DC1">
        <w:rPr>
          <w:rFonts w:ascii="Arial" w:eastAsia="Arial" w:hAnsi="Arial" w:cs="Arial"/>
          <w:color w:val="000000" w:themeColor="text1"/>
          <w:sz w:val="20"/>
          <w:szCs w:val="20"/>
        </w:rPr>
        <w:t>• list or documentation about capital projects, construction projects, classroom upgrades, deferred maintenance</w:t>
      </w:r>
    </w:p>
    <w:p w14:paraId="4F78DE74" w14:textId="77777777" w:rsidR="009D72B0" w:rsidRPr="00942DC1" w:rsidRDefault="009D72B0" w:rsidP="009D72B0">
      <w:pPr>
        <w:rPr>
          <w:rFonts w:ascii="Arial" w:eastAsia="Arial" w:hAnsi="Arial" w:cs="Arial"/>
          <w:color w:val="000000" w:themeColor="text1"/>
          <w:sz w:val="20"/>
          <w:szCs w:val="20"/>
        </w:rPr>
      </w:pPr>
      <w:r w:rsidRPr="00942DC1">
        <w:br/>
      </w:r>
      <w:r w:rsidRPr="00942DC1">
        <w:rPr>
          <w:rFonts w:ascii="Arial" w:eastAsia="Arial" w:hAnsi="Arial" w:cs="Arial"/>
          <w:color w:val="000000" w:themeColor="text1"/>
          <w:sz w:val="20"/>
          <w:szCs w:val="20"/>
        </w:rPr>
        <w:t xml:space="preserve">• SalukiTech News - </w:t>
      </w:r>
      <w:hyperlink r:id="rId187">
        <w:r w:rsidRPr="00942DC1">
          <w:rPr>
            <w:rFonts w:ascii="Arial" w:eastAsia="Arial" w:hAnsi="Arial" w:cs="Arial"/>
            <w:color w:val="0000FF" w:themeColor="hyperlink"/>
            <w:sz w:val="20"/>
            <w:szCs w:val="20"/>
            <w:u w:val="single"/>
          </w:rPr>
          <w:t>http://oit.siu.edu/salukitech/news.php</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CTE related items – D2L and other CTE supported technologies </w:t>
      </w:r>
      <w:hyperlink r:id="rId188">
        <w:r w:rsidRPr="00942DC1">
          <w:rPr>
            <w:rFonts w:ascii="Arial" w:eastAsia="Arial" w:hAnsi="Arial" w:cs="Arial"/>
            <w:color w:val="0000FF" w:themeColor="hyperlink"/>
            <w:sz w:val="20"/>
            <w:szCs w:val="20"/>
            <w:u w:val="single"/>
          </w:rPr>
          <w:t>http://cte.siu.edu/index.php</w:t>
        </w:r>
      </w:hyperlink>
      <w:r w:rsidRPr="00942DC1">
        <w:rPr>
          <w:rFonts w:ascii="Arial" w:eastAsia="Arial" w:hAnsi="Arial" w:cs="Arial"/>
          <w:sz w:val="20"/>
          <w:szCs w:val="20"/>
        </w:rPr>
        <w:t xml:space="preserve"> </w:t>
      </w:r>
      <w:r w:rsidRPr="00942DC1">
        <w:br/>
      </w:r>
      <w:r w:rsidRPr="00942DC1">
        <w:rPr>
          <w:rFonts w:ascii="Arial" w:eastAsia="Arial" w:hAnsi="Arial" w:cs="Arial"/>
          <w:color w:val="000000" w:themeColor="text1"/>
          <w:sz w:val="20"/>
          <w:szCs w:val="20"/>
        </w:rPr>
        <w:t xml:space="preserve">• Portfolio of Information Technology projects </w:t>
      </w:r>
      <w:hyperlink r:id="rId189">
        <w:r w:rsidRPr="00942DC1">
          <w:rPr>
            <w:rFonts w:ascii="Arial" w:eastAsia="Arial" w:hAnsi="Arial" w:cs="Arial"/>
            <w:color w:val="0000FF" w:themeColor="hyperlink"/>
            <w:sz w:val="20"/>
            <w:szCs w:val="20"/>
            <w:u w:val="single"/>
          </w:rPr>
          <w:t>http://oit.siu.edu/about/</w:t>
        </w:r>
      </w:hyperlink>
    </w:p>
    <w:p w14:paraId="6AFADE88" w14:textId="77777777" w:rsidR="009D72B0" w:rsidRPr="00942DC1" w:rsidRDefault="009D72B0" w:rsidP="009D72B0"/>
    <w:p w14:paraId="3537F1CE" w14:textId="77777777" w:rsidR="009D72B0" w:rsidRPr="00942DC1" w:rsidRDefault="009D72B0" w:rsidP="009D72B0">
      <w:r w:rsidRPr="00942DC1">
        <w:rPr>
          <w:rFonts w:ascii="Arial" w:eastAsia="Arial" w:hAnsi="Arial" w:cs="Arial"/>
          <w:b/>
          <w:bCs/>
          <w:sz w:val="20"/>
          <w:szCs w:val="20"/>
        </w:rPr>
        <w:t xml:space="preserve">5A.2. </w:t>
      </w:r>
      <w:proofErr w:type="gramStart"/>
      <w:r w:rsidRPr="00942DC1">
        <w:rPr>
          <w:rFonts w:ascii="Arial" w:eastAsia="Arial" w:hAnsi="Arial" w:cs="Arial"/>
          <w:b/>
          <w:bCs/>
          <w:sz w:val="20"/>
          <w:szCs w:val="20"/>
        </w:rPr>
        <w:t>The</w:t>
      </w:r>
      <w:proofErr w:type="gramEnd"/>
      <w:r w:rsidRPr="00942DC1">
        <w:rPr>
          <w:rFonts w:ascii="Arial" w:eastAsia="Arial" w:hAnsi="Arial" w:cs="Arial"/>
          <w:b/>
          <w:bCs/>
          <w:sz w:val="20"/>
          <w:szCs w:val="20"/>
        </w:rPr>
        <w:t xml:space="preserve"> institution’s resource allocation process ensures that its educational purposes are not adversely affected by elective resource allocations to other areas or disbursement of revenue to a superordinate entity.</w:t>
      </w:r>
    </w:p>
    <w:p w14:paraId="3E4442FA" w14:textId="77777777" w:rsidR="009D72B0" w:rsidRPr="00942DC1" w:rsidRDefault="009D72B0" w:rsidP="009D72B0">
      <w:r w:rsidRPr="00942DC1">
        <w:rPr>
          <w:rFonts w:ascii="Arial" w:eastAsia="Arial" w:hAnsi="Arial" w:cs="Arial"/>
          <w:sz w:val="20"/>
          <w:szCs w:val="20"/>
        </w:rPr>
        <w:t xml:space="preserve">Resource allocation process / Alignment of budget with Strategic plan or Mission Statement </w:t>
      </w:r>
    </w:p>
    <w:p w14:paraId="5BCA542D" w14:textId="77777777" w:rsidR="009D72B0" w:rsidRPr="00942DC1" w:rsidRDefault="009D72B0" w:rsidP="005934E2">
      <w:pPr>
        <w:numPr>
          <w:ilvl w:val="0"/>
          <w:numId w:val="4"/>
        </w:numPr>
        <w:spacing w:after="160" w:line="259" w:lineRule="auto"/>
        <w:contextualSpacing/>
      </w:pPr>
      <w:r w:rsidRPr="00942DC1">
        <w:rPr>
          <w:rFonts w:ascii="Arial" w:eastAsia="Arial" w:hAnsi="Arial" w:cs="Arial"/>
          <w:sz w:val="20"/>
          <w:szCs w:val="20"/>
        </w:rPr>
        <w:t>Teaching</w:t>
      </w:r>
    </w:p>
    <w:p w14:paraId="7C0C16A3" w14:textId="77777777" w:rsidR="009D72B0" w:rsidRPr="00942DC1" w:rsidRDefault="009D72B0" w:rsidP="005934E2">
      <w:pPr>
        <w:numPr>
          <w:ilvl w:val="0"/>
          <w:numId w:val="4"/>
        </w:numPr>
        <w:spacing w:after="160" w:line="259" w:lineRule="auto"/>
        <w:contextualSpacing/>
      </w:pPr>
      <w:r w:rsidRPr="00942DC1">
        <w:rPr>
          <w:rFonts w:ascii="Arial" w:eastAsia="Arial" w:hAnsi="Arial" w:cs="Arial"/>
          <w:sz w:val="20"/>
          <w:szCs w:val="20"/>
        </w:rPr>
        <w:t>Research</w:t>
      </w:r>
    </w:p>
    <w:p w14:paraId="76CD78AD" w14:textId="77777777" w:rsidR="009D72B0" w:rsidRPr="00942DC1" w:rsidRDefault="009D72B0" w:rsidP="005934E2">
      <w:pPr>
        <w:numPr>
          <w:ilvl w:val="0"/>
          <w:numId w:val="4"/>
        </w:numPr>
        <w:spacing w:after="160" w:line="259" w:lineRule="auto"/>
        <w:contextualSpacing/>
      </w:pPr>
      <w:r w:rsidRPr="00942DC1">
        <w:rPr>
          <w:rFonts w:ascii="Arial" w:eastAsia="Arial" w:hAnsi="Arial" w:cs="Arial"/>
          <w:sz w:val="20"/>
          <w:szCs w:val="20"/>
        </w:rPr>
        <w:t>Service to the Region</w:t>
      </w:r>
    </w:p>
    <w:p w14:paraId="439B82A7" w14:textId="77777777" w:rsidR="009D72B0" w:rsidRPr="00942DC1" w:rsidRDefault="009D72B0" w:rsidP="005934E2">
      <w:pPr>
        <w:numPr>
          <w:ilvl w:val="0"/>
          <w:numId w:val="4"/>
        </w:numPr>
        <w:spacing w:after="160" w:line="259" w:lineRule="auto"/>
        <w:contextualSpacing/>
      </w:pPr>
      <w:r w:rsidRPr="00942DC1">
        <w:rPr>
          <w:rFonts w:ascii="Arial" w:eastAsia="Arial" w:hAnsi="Arial" w:cs="Arial"/>
          <w:sz w:val="20"/>
          <w:szCs w:val="20"/>
        </w:rPr>
        <w:t>As non-profit state institution, no revenues are generated for outside entities</w:t>
      </w:r>
      <w:r w:rsidRPr="00942DC1">
        <w:rPr>
          <w:rFonts w:ascii="Arial" w:eastAsia="Arial" w:hAnsi="Arial" w:cs="Arial"/>
          <w:sz w:val="20"/>
          <w:szCs w:val="20"/>
        </w:rPr>
        <w:br/>
      </w:r>
    </w:p>
    <w:p w14:paraId="3FF0199C" w14:textId="77777777" w:rsidR="009D72B0" w:rsidRPr="00942DC1" w:rsidRDefault="009D72B0" w:rsidP="009D72B0">
      <w:r w:rsidRPr="00942DC1">
        <w:rPr>
          <w:rFonts w:ascii="Arial" w:eastAsia="Arial" w:hAnsi="Arial" w:cs="Arial"/>
          <w:color w:val="000000" w:themeColor="text1"/>
          <w:sz w:val="20"/>
          <w:szCs w:val="20"/>
        </w:rPr>
        <w:t xml:space="preserve">• Fact Book info on revenues, expenses and changes in net position – e.g. FY16 p. 64 of </w:t>
      </w:r>
      <w:hyperlink r:id="rId190">
        <w:r w:rsidRPr="00942DC1">
          <w:rPr>
            <w:rFonts w:ascii="Arial" w:eastAsia="Arial" w:hAnsi="Arial" w:cs="Arial"/>
            <w:color w:val="0000FF" w:themeColor="hyperlink"/>
            <w:sz w:val="20"/>
            <w:szCs w:val="20"/>
            <w:u w:val="single"/>
          </w:rPr>
          <w:t>http://www.irs.siu.edu/quickfacts/pdf_factbooks/factbook16.pdf</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Operating &amp; Capital Budgets Budget and planning schedules (SIUC system) - </w:t>
      </w:r>
      <w:hyperlink r:id="rId191">
        <w:r w:rsidRPr="00942DC1">
          <w:rPr>
            <w:rFonts w:ascii="Arial" w:eastAsia="Arial" w:hAnsi="Arial" w:cs="Arial"/>
            <w:color w:val="0000FF" w:themeColor="hyperlink"/>
            <w:sz w:val="20"/>
            <w:szCs w:val="20"/>
            <w:u w:val="single"/>
          </w:rPr>
          <w:t>http://vpfinance.siu.edu/FY%202015%20Budget%20Book.pdf</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w:t>
      </w:r>
      <w:r w:rsidRPr="00942DC1">
        <w:rPr>
          <w:rFonts w:ascii="Arial" w:eastAsia="Arial" w:hAnsi="Arial" w:cs="Arial"/>
          <w:sz w:val="20"/>
          <w:szCs w:val="20"/>
        </w:rPr>
        <w:t xml:space="preserve">Non-academic program review - </w:t>
      </w:r>
      <w:hyperlink r:id="rId192">
        <w:r w:rsidRPr="00942DC1">
          <w:rPr>
            <w:rFonts w:ascii="Arial" w:eastAsia="Arial" w:hAnsi="Arial" w:cs="Arial"/>
            <w:color w:val="0000FF" w:themeColor="hyperlink"/>
            <w:sz w:val="20"/>
            <w:szCs w:val="20"/>
            <w:u w:val="single"/>
          </w:rPr>
          <w:t>http://chancellor.siu.edu/_common/doc/budget/non-instructional-program-review-report-november-2016.pdf</w:t>
        </w:r>
      </w:hyperlink>
      <w:r w:rsidRPr="00942DC1">
        <w:rPr>
          <w:rFonts w:ascii="Arial" w:eastAsia="Arial" w:hAnsi="Arial" w:cs="Arial"/>
          <w:sz w:val="20"/>
          <w:szCs w:val="20"/>
        </w:rPr>
        <w:t xml:space="preserve">  and </w:t>
      </w:r>
      <w:hyperlink r:id="rId193">
        <w:r w:rsidRPr="00942DC1">
          <w:rPr>
            <w:rFonts w:ascii="Arial" w:eastAsia="Arial" w:hAnsi="Arial" w:cs="Arial"/>
            <w:color w:val="0000FF" w:themeColor="hyperlink"/>
            <w:sz w:val="20"/>
            <w:szCs w:val="20"/>
            <w:u w:val="single"/>
          </w:rPr>
          <w:t>http://chancellor.siu.edu/_common/doc/messages/NIPR-report-feedback-and-prioritization.pdf</w:t>
        </w:r>
      </w:hyperlink>
      <w:r w:rsidRPr="00942DC1">
        <w:rPr>
          <w:rFonts w:ascii="Arial" w:eastAsia="Arial" w:hAnsi="Arial" w:cs="Arial"/>
          <w:sz w:val="20"/>
          <w:szCs w:val="20"/>
        </w:rPr>
        <w:t xml:space="preserve"> </w:t>
      </w:r>
      <w:r w:rsidRPr="00942DC1">
        <w:rPr>
          <w:rFonts w:ascii="Arial" w:eastAsia="Arial" w:hAnsi="Arial" w:cs="Arial"/>
          <w:sz w:val="20"/>
          <w:szCs w:val="20"/>
        </w:rPr>
        <w:br/>
        <w:t xml:space="preserve">• Financial Sustainability Plan dated July 2017 - </w:t>
      </w:r>
      <w:hyperlink r:id="rId194">
        <w:r w:rsidRPr="00942DC1">
          <w:rPr>
            <w:rFonts w:ascii="Arial" w:eastAsia="Arial" w:hAnsi="Arial" w:cs="Arial"/>
            <w:color w:val="0000FF" w:themeColor="hyperlink"/>
            <w:sz w:val="20"/>
            <w:szCs w:val="20"/>
            <w:u w:val="single"/>
          </w:rPr>
          <w:t>http://chancellor.siu.edu/_common/doc/budget/financial-sustainability-plan-7-11-17.pdf</w:t>
        </w:r>
      </w:hyperlink>
      <w:r w:rsidRPr="00942DC1">
        <w:rPr>
          <w:rFonts w:ascii="Arial" w:eastAsia="Arial" w:hAnsi="Arial" w:cs="Arial"/>
          <w:sz w:val="20"/>
          <w:szCs w:val="20"/>
        </w:rPr>
        <w:t xml:space="preserve"> </w:t>
      </w:r>
    </w:p>
    <w:p w14:paraId="79134072" w14:textId="77777777" w:rsidR="009D72B0" w:rsidRPr="00942DC1" w:rsidRDefault="009D72B0" w:rsidP="009D72B0">
      <w:r w:rsidRPr="00942DC1">
        <w:rPr>
          <w:rFonts w:ascii="Arial" w:eastAsia="Arial" w:hAnsi="Arial" w:cs="Arial"/>
          <w:b/>
          <w:bCs/>
          <w:sz w:val="20"/>
          <w:szCs w:val="20"/>
        </w:rPr>
        <w:t xml:space="preserve"> </w:t>
      </w:r>
    </w:p>
    <w:p w14:paraId="729C6041" w14:textId="77777777" w:rsidR="009D72B0" w:rsidRPr="00942DC1" w:rsidRDefault="009D72B0" w:rsidP="009D72B0">
      <w:r w:rsidRPr="00942DC1">
        <w:rPr>
          <w:rFonts w:ascii="Arial" w:eastAsia="Arial" w:hAnsi="Arial" w:cs="Arial"/>
          <w:b/>
          <w:bCs/>
          <w:sz w:val="20"/>
          <w:szCs w:val="20"/>
        </w:rPr>
        <w:t xml:space="preserve">5A.3. </w:t>
      </w:r>
      <w:proofErr w:type="gramStart"/>
      <w:r w:rsidRPr="00942DC1">
        <w:rPr>
          <w:rFonts w:ascii="Arial" w:eastAsia="Arial" w:hAnsi="Arial" w:cs="Arial"/>
          <w:b/>
          <w:bCs/>
          <w:sz w:val="20"/>
          <w:szCs w:val="20"/>
        </w:rPr>
        <w:t>The</w:t>
      </w:r>
      <w:proofErr w:type="gramEnd"/>
      <w:r w:rsidRPr="00942DC1">
        <w:rPr>
          <w:rFonts w:ascii="Arial" w:eastAsia="Arial" w:hAnsi="Arial" w:cs="Arial"/>
          <w:b/>
          <w:bCs/>
          <w:sz w:val="20"/>
          <w:szCs w:val="20"/>
        </w:rPr>
        <w:t xml:space="preserve"> goals incorporated into mission statements or elaborations of mission statements are realistic in light of the institution’s organization, resources, and opportunities.</w:t>
      </w:r>
    </w:p>
    <w:p w14:paraId="74258DC7" w14:textId="77777777" w:rsidR="009D72B0" w:rsidRPr="00942DC1" w:rsidRDefault="009D72B0" w:rsidP="005934E2">
      <w:pPr>
        <w:numPr>
          <w:ilvl w:val="0"/>
          <w:numId w:val="3"/>
        </w:numPr>
        <w:spacing w:after="160" w:line="259" w:lineRule="auto"/>
        <w:contextualSpacing/>
      </w:pPr>
      <w:r w:rsidRPr="00942DC1">
        <w:rPr>
          <w:rFonts w:ascii="Arial" w:eastAsia="Arial" w:hAnsi="Arial" w:cs="Arial"/>
          <w:sz w:val="20"/>
          <w:szCs w:val="20"/>
        </w:rPr>
        <w:t>Distribution of resources (highlighting areas that receive special focus)</w:t>
      </w:r>
      <w:r w:rsidRPr="00942DC1">
        <w:rPr>
          <w:rFonts w:ascii="Arial" w:eastAsia="Arial" w:hAnsi="Arial" w:cs="Arial"/>
          <w:sz w:val="20"/>
          <w:szCs w:val="20"/>
        </w:rPr>
        <w:br/>
      </w:r>
    </w:p>
    <w:p w14:paraId="5FBD0859" w14:textId="77777777" w:rsidR="009D72B0" w:rsidRPr="00942DC1" w:rsidRDefault="009D72B0" w:rsidP="009D72B0">
      <w:r w:rsidRPr="00942DC1">
        <w:rPr>
          <w:rFonts w:ascii="Arial" w:eastAsia="Arial" w:hAnsi="Arial" w:cs="Arial"/>
          <w:color w:val="000000" w:themeColor="text1"/>
          <w:sz w:val="20"/>
          <w:szCs w:val="20"/>
        </w:rPr>
        <w:t xml:space="preserve">• SIUC Strategic plan - </w:t>
      </w:r>
      <w:hyperlink r:id="rId195">
        <w:r w:rsidRPr="00942DC1">
          <w:rPr>
            <w:rFonts w:ascii="Arial" w:eastAsia="Arial" w:hAnsi="Arial" w:cs="Arial"/>
            <w:color w:val="365F91" w:themeColor="accent1" w:themeShade="BF"/>
            <w:sz w:val="20"/>
            <w:szCs w:val="20"/>
            <w:u w:val="single"/>
          </w:rPr>
          <w:t>http://chancellor.siu.edu/strategic-plan/index.php</w:t>
        </w:r>
      </w:hyperlink>
      <w:r w:rsidRPr="00942DC1">
        <w:br/>
      </w:r>
      <w:r w:rsidRPr="00942DC1">
        <w:rPr>
          <w:rFonts w:ascii="Arial" w:eastAsia="Arial" w:hAnsi="Arial" w:cs="Arial"/>
          <w:color w:val="000000" w:themeColor="text1"/>
          <w:sz w:val="20"/>
          <w:szCs w:val="20"/>
        </w:rPr>
        <w:t xml:space="preserve">• SIU School of Medicine Strategic Plan – </w:t>
      </w:r>
      <w:hyperlink r:id="rId196">
        <w:r w:rsidRPr="00942DC1">
          <w:rPr>
            <w:rFonts w:ascii="Arial" w:eastAsia="Arial" w:hAnsi="Arial" w:cs="Arial"/>
            <w:color w:val="365F91" w:themeColor="accent1" w:themeShade="BF"/>
            <w:sz w:val="20"/>
            <w:szCs w:val="20"/>
            <w:u w:val="single"/>
          </w:rPr>
          <w:t>http://intranet.siumed.edu/ipmi/strategicplan/</w:t>
        </w:r>
        <w:r w:rsidRPr="00942DC1">
          <w:br/>
        </w:r>
      </w:hyperlink>
      <w:r w:rsidRPr="00942DC1">
        <w:rPr>
          <w:rFonts w:ascii="Arial" w:eastAsia="Arial" w:hAnsi="Arial" w:cs="Arial"/>
          <w:color w:val="000000" w:themeColor="text1"/>
          <w:sz w:val="20"/>
          <w:szCs w:val="20"/>
        </w:rPr>
        <w:t xml:space="preserve">• scholarship information </w:t>
      </w:r>
      <w:r w:rsidRPr="00942DC1">
        <w:rPr>
          <w:rFonts w:ascii="Arial" w:eastAsia="Arial" w:hAnsi="Arial" w:cs="Arial"/>
          <w:color w:val="000000" w:themeColor="text1"/>
          <w:sz w:val="20"/>
          <w:szCs w:val="20"/>
        </w:rPr>
        <w:br/>
        <w:t>• fronting MAP grants when state provided no grant money</w:t>
      </w:r>
    </w:p>
    <w:p w14:paraId="71F61E50" w14:textId="77777777" w:rsidR="009D72B0" w:rsidRPr="00942DC1" w:rsidRDefault="009D72B0" w:rsidP="009D72B0">
      <w:pPr>
        <w:rPr>
          <w:rFonts w:ascii="Arial" w:eastAsia="Arial" w:hAnsi="Arial" w:cs="Arial"/>
          <w:color w:val="000000" w:themeColor="text1"/>
          <w:sz w:val="20"/>
          <w:szCs w:val="20"/>
        </w:rPr>
      </w:pPr>
    </w:p>
    <w:p w14:paraId="09F5D70E" w14:textId="77777777" w:rsidR="009D72B0" w:rsidRPr="00942DC1" w:rsidRDefault="009D72B0" w:rsidP="009D72B0">
      <w:r w:rsidRPr="00942DC1">
        <w:rPr>
          <w:rFonts w:ascii="Arial" w:eastAsia="Arial" w:hAnsi="Arial" w:cs="Arial"/>
          <w:b/>
          <w:bCs/>
          <w:sz w:val="20"/>
          <w:szCs w:val="20"/>
        </w:rPr>
        <w:t xml:space="preserve">5A.4. </w:t>
      </w:r>
      <w:proofErr w:type="gramStart"/>
      <w:r w:rsidRPr="00942DC1">
        <w:rPr>
          <w:rFonts w:ascii="Arial" w:eastAsia="Arial" w:hAnsi="Arial" w:cs="Arial"/>
          <w:b/>
          <w:bCs/>
          <w:sz w:val="20"/>
          <w:szCs w:val="20"/>
        </w:rPr>
        <w:t>The</w:t>
      </w:r>
      <w:proofErr w:type="gramEnd"/>
      <w:r w:rsidRPr="00942DC1">
        <w:rPr>
          <w:rFonts w:ascii="Arial" w:eastAsia="Arial" w:hAnsi="Arial" w:cs="Arial"/>
          <w:b/>
          <w:bCs/>
          <w:sz w:val="20"/>
          <w:szCs w:val="20"/>
        </w:rPr>
        <w:t xml:space="preserve"> institution’s staff in all areas are appropriately qualified and trained.</w:t>
      </w:r>
    </w:p>
    <w:p w14:paraId="3747EE75" w14:textId="77777777" w:rsidR="009D72B0" w:rsidRPr="00942DC1" w:rsidRDefault="009D72B0" w:rsidP="005934E2">
      <w:pPr>
        <w:numPr>
          <w:ilvl w:val="0"/>
          <w:numId w:val="2"/>
        </w:numPr>
        <w:spacing w:after="160" w:line="259" w:lineRule="auto"/>
        <w:contextualSpacing/>
      </w:pPr>
      <w:r w:rsidRPr="00942DC1">
        <w:rPr>
          <w:rFonts w:ascii="Arial" w:eastAsia="Arial" w:hAnsi="Arial" w:cs="Arial"/>
          <w:sz w:val="20"/>
          <w:szCs w:val="20"/>
        </w:rPr>
        <w:t>Qualifications of staff</w:t>
      </w:r>
    </w:p>
    <w:p w14:paraId="5D93C516" w14:textId="77777777" w:rsidR="009D72B0" w:rsidRPr="00942DC1" w:rsidRDefault="009D72B0" w:rsidP="005934E2">
      <w:pPr>
        <w:numPr>
          <w:ilvl w:val="0"/>
          <w:numId w:val="2"/>
        </w:numPr>
        <w:spacing w:after="160" w:line="259" w:lineRule="auto"/>
        <w:contextualSpacing/>
      </w:pPr>
      <w:r w:rsidRPr="00942DC1">
        <w:rPr>
          <w:rFonts w:ascii="Arial" w:eastAsia="Arial" w:hAnsi="Arial" w:cs="Arial"/>
          <w:sz w:val="20"/>
          <w:szCs w:val="20"/>
        </w:rPr>
        <w:t>Evaluation of employees</w:t>
      </w:r>
    </w:p>
    <w:p w14:paraId="08FCBAE2" w14:textId="77777777" w:rsidR="009D72B0" w:rsidRPr="00942DC1" w:rsidRDefault="009D72B0" w:rsidP="005934E2">
      <w:pPr>
        <w:numPr>
          <w:ilvl w:val="0"/>
          <w:numId w:val="2"/>
        </w:numPr>
        <w:spacing w:after="160" w:line="259" w:lineRule="auto"/>
        <w:contextualSpacing/>
      </w:pPr>
      <w:r w:rsidRPr="00942DC1">
        <w:rPr>
          <w:rFonts w:ascii="Arial" w:eastAsia="Arial" w:hAnsi="Arial" w:cs="Arial"/>
          <w:sz w:val="20"/>
          <w:szCs w:val="20"/>
        </w:rPr>
        <w:t>Training / professional development</w:t>
      </w:r>
    </w:p>
    <w:p w14:paraId="629A1411" w14:textId="77777777" w:rsidR="009D72B0" w:rsidRPr="00942DC1" w:rsidRDefault="009D72B0" w:rsidP="005934E2">
      <w:pPr>
        <w:numPr>
          <w:ilvl w:val="0"/>
          <w:numId w:val="2"/>
        </w:numPr>
        <w:spacing w:after="160" w:line="259" w:lineRule="auto"/>
        <w:contextualSpacing/>
      </w:pPr>
      <w:r w:rsidRPr="00942DC1">
        <w:rPr>
          <w:rFonts w:ascii="Arial" w:eastAsia="Arial" w:hAnsi="Arial" w:cs="Arial"/>
          <w:sz w:val="20"/>
          <w:szCs w:val="20"/>
        </w:rPr>
        <w:t xml:space="preserve">Employee climate survey  </w:t>
      </w:r>
    </w:p>
    <w:p w14:paraId="4C00B135" w14:textId="77777777" w:rsidR="009D72B0" w:rsidRPr="00942DC1" w:rsidRDefault="009D72B0" w:rsidP="009D72B0">
      <w:r w:rsidRPr="00942DC1">
        <w:rPr>
          <w:rFonts w:ascii="Arial" w:eastAsia="Arial" w:hAnsi="Arial" w:cs="Arial"/>
          <w:color w:val="000000" w:themeColor="text1"/>
          <w:sz w:val="20"/>
          <w:szCs w:val="20"/>
        </w:rPr>
        <w:br/>
        <w:t xml:space="preserve">• hiring policies (civil service, faculty and AP staff) - </w:t>
      </w:r>
      <w:hyperlink r:id="rId197">
        <w:r w:rsidRPr="00942DC1">
          <w:rPr>
            <w:rFonts w:ascii="Arial" w:eastAsia="Arial" w:hAnsi="Arial" w:cs="Arial"/>
            <w:color w:val="0000FF" w:themeColor="hyperlink"/>
            <w:sz w:val="20"/>
            <w:szCs w:val="20"/>
            <w:u w:val="single"/>
          </w:rPr>
          <w:t>http://policies.siu.edu/employees-handbook/chapter2/appt-policies/civil-service/index.php</w:t>
        </w:r>
      </w:hyperlink>
      <w:r w:rsidRPr="00942DC1">
        <w:rPr>
          <w:rFonts w:ascii="Arial" w:eastAsia="Arial" w:hAnsi="Arial" w:cs="Arial"/>
          <w:color w:val="000000" w:themeColor="text1"/>
          <w:sz w:val="20"/>
          <w:szCs w:val="20"/>
        </w:rPr>
        <w:t xml:space="preserve"> ; </w:t>
      </w:r>
      <w:hyperlink r:id="rId198">
        <w:r w:rsidRPr="00942DC1">
          <w:rPr>
            <w:rFonts w:ascii="Arial" w:eastAsia="Arial" w:hAnsi="Arial" w:cs="Arial"/>
            <w:color w:val="0000FF" w:themeColor="hyperlink"/>
            <w:sz w:val="20"/>
            <w:szCs w:val="20"/>
            <w:u w:val="single"/>
          </w:rPr>
          <w:t>http://policies.siu.edu/employees-handbook/chapter2/appt-policies/faculty-ap-staff/index.php</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affirmative action policy  - </w:t>
      </w:r>
      <w:hyperlink r:id="rId199">
        <w:r w:rsidRPr="00942DC1">
          <w:rPr>
            <w:rFonts w:ascii="Arial" w:eastAsia="Arial" w:hAnsi="Arial" w:cs="Arial"/>
            <w:color w:val="0000FF" w:themeColor="hyperlink"/>
            <w:sz w:val="20"/>
            <w:szCs w:val="20"/>
            <w:u w:val="single"/>
          </w:rPr>
          <w:t>http://policies.siu.edu/personnel-policies/chapter2/ch2-all/aaeo.php</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w:t>
      </w:r>
      <w:r w:rsidRPr="00942DC1">
        <w:rPr>
          <w:rFonts w:ascii="Arial" w:eastAsia="Arial" w:hAnsi="Arial" w:cs="Arial"/>
          <w:sz w:val="20"/>
          <w:szCs w:val="20"/>
        </w:rPr>
        <w:t xml:space="preserve">SIU policies on employee performance evaluation - Civil Service - </w:t>
      </w:r>
      <w:hyperlink r:id="rId200">
        <w:r w:rsidRPr="00942DC1">
          <w:rPr>
            <w:rFonts w:ascii="Arial" w:eastAsia="Arial" w:hAnsi="Arial" w:cs="Arial"/>
            <w:color w:val="0000FF" w:themeColor="hyperlink"/>
            <w:sz w:val="20"/>
            <w:szCs w:val="20"/>
            <w:u w:val="single"/>
          </w:rPr>
          <w:t>http://policies.siu.edu/personnel-policies/chapter3/ch3-cs/perfevap.php</w:t>
        </w:r>
      </w:hyperlink>
      <w:r w:rsidRPr="00942DC1">
        <w:rPr>
          <w:rFonts w:ascii="Arial" w:eastAsia="Arial" w:hAnsi="Arial" w:cs="Arial"/>
          <w:sz w:val="20"/>
          <w:szCs w:val="20"/>
        </w:rPr>
        <w:t xml:space="preserve">  and AP staff- </w:t>
      </w:r>
      <w:hyperlink r:id="rId201">
        <w:r w:rsidRPr="00942DC1">
          <w:rPr>
            <w:rFonts w:ascii="Arial" w:eastAsia="Arial" w:hAnsi="Arial" w:cs="Arial"/>
            <w:color w:val="0000FF" w:themeColor="hyperlink"/>
            <w:sz w:val="20"/>
            <w:szCs w:val="20"/>
            <w:u w:val="single"/>
          </w:rPr>
          <w:t>http://policies.siu.edu/personnel-policies/chapter3/ch3-faps/perfevcs.php</w:t>
        </w:r>
      </w:hyperlink>
      <w:r w:rsidRPr="00942DC1">
        <w:rPr>
          <w:rFonts w:ascii="Arial" w:eastAsia="Arial" w:hAnsi="Arial" w:cs="Arial"/>
          <w:sz w:val="20"/>
          <w:szCs w:val="20"/>
        </w:rPr>
        <w:t xml:space="preserve">  </w:t>
      </w:r>
      <w:r w:rsidRPr="00942DC1">
        <w:br/>
      </w:r>
      <w:r w:rsidRPr="00942DC1">
        <w:rPr>
          <w:rFonts w:ascii="Arial" w:eastAsia="Arial" w:hAnsi="Arial" w:cs="Arial"/>
          <w:sz w:val="20"/>
          <w:szCs w:val="20"/>
        </w:rPr>
        <w:t>• Promotion and tenure procedures - http://pvcaa.siu.edu/academic-administration/promotion-and-tenure-information/index.php</w:t>
      </w:r>
    </w:p>
    <w:p w14:paraId="519B20B5" w14:textId="77777777" w:rsidR="009D72B0" w:rsidRPr="00942DC1" w:rsidRDefault="009D72B0" w:rsidP="009D72B0">
      <w:r w:rsidRPr="00942DC1">
        <w:rPr>
          <w:rFonts w:ascii="Arial" w:eastAsia="Arial" w:hAnsi="Arial" w:cs="Arial"/>
          <w:sz w:val="20"/>
          <w:szCs w:val="20"/>
        </w:rPr>
        <w:t xml:space="preserve">• </w:t>
      </w:r>
      <w:r w:rsidRPr="00942DC1">
        <w:rPr>
          <w:rFonts w:ascii="Arial" w:eastAsia="Arial" w:hAnsi="Arial" w:cs="Arial"/>
          <w:color w:val="000000" w:themeColor="text1"/>
          <w:sz w:val="20"/>
          <w:szCs w:val="20"/>
        </w:rPr>
        <w:t>New employee orientation documents</w:t>
      </w:r>
      <w:r w:rsidRPr="00942DC1">
        <w:br/>
      </w:r>
      <w:r w:rsidRPr="00942DC1">
        <w:rPr>
          <w:rFonts w:ascii="Arial" w:eastAsia="Arial" w:hAnsi="Arial" w:cs="Arial"/>
          <w:color w:val="000000" w:themeColor="text1"/>
          <w:sz w:val="20"/>
          <w:szCs w:val="20"/>
        </w:rPr>
        <w:t>• documentation about mandated trainings (statewide ethics, Cleary, Title IX)</w:t>
      </w:r>
      <w:r w:rsidRPr="00942DC1">
        <w:br/>
      </w:r>
      <w:r w:rsidRPr="00942DC1">
        <w:rPr>
          <w:rFonts w:ascii="Arial" w:eastAsia="Arial" w:hAnsi="Arial" w:cs="Arial"/>
          <w:color w:val="000000" w:themeColor="text1"/>
          <w:sz w:val="20"/>
          <w:szCs w:val="20"/>
        </w:rPr>
        <w:t xml:space="preserve">• </w:t>
      </w:r>
      <w:r w:rsidRPr="00942DC1">
        <w:rPr>
          <w:rFonts w:ascii="Arial" w:eastAsia="Arial" w:hAnsi="Arial" w:cs="Arial"/>
          <w:sz w:val="20"/>
          <w:szCs w:val="20"/>
        </w:rPr>
        <w:t xml:space="preserve">workshops for faculty, administrators, staff, GAs (Promotion and tenure - </w:t>
      </w:r>
      <w:hyperlink r:id="rId202">
        <w:r w:rsidRPr="00942DC1">
          <w:rPr>
            <w:rFonts w:ascii="Arial" w:eastAsia="Arial" w:hAnsi="Arial" w:cs="Arial"/>
            <w:color w:val="0000FF" w:themeColor="hyperlink"/>
            <w:sz w:val="20"/>
            <w:szCs w:val="20"/>
            <w:u w:val="single"/>
          </w:rPr>
          <w:t>http://pvcaa.siu.edu/academic-administration/promotion-and-tenure-information/p_t-workshops/index.php</w:t>
        </w:r>
      </w:hyperlink>
      <w:r w:rsidRPr="00942DC1">
        <w:rPr>
          <w:rFonts w:ascii="Arial" w:eastAsia="Arial" w:hAnsi="Arial" w:cs="Arial"/>
          <w:sz w:val="20"/>
          <w:szCs w:val="20"/>
        </w:rPr>
        <w:t xml:space="preserve">, CTE workshops and support for GAs </w:t>
      </w:r>
      <w:hyperlink r:id="rId203">
        <w:r w:rsidRPr="00942DC1">
          <w:rPr>
            <w:rFonts w:ascii="Arial" w:eastAsia="Arial" w:hAnsi="Arial" w:cs="Arial"/>
            <w:color w:val="0000FF" w:themeColor="hyperlink"/>
            <w:sz w:val="20"/>
            <w:szCs w:val="20"/>
            <w:u w:val="single"/>
          </w:rPr>
          <w:t>http://cte.siu.edu/graduate-teaching-support/index.php</w:t>
        </w:r>
      </w:hyperlink>
      <w:r w:rsidRPr="00942DC1">
        <w:rPr>
          <w:rFonts w:ascii="Arial" w:eastAsia="Arial" w:hAnsi="Arial" w:cs="Arial"/>
          <w:sz w:val="20"/>
          <w:szCs w:val="20"/>
        </w:rPr>
        <w:t xml:space="preserve"> and for faculty </w:t>
      </w:r>
      <w:hyperlink r:id="rId204">
        <w:r w:rsidRPr="00942DC1">
          <w:rPr>
            <w:rFonts w:ascii="Arial" w:eastAsia="Arial" w:hAnsi="Arial" w:cs="Arial"/>
            <w:color w:val="0000FF" w:themeColor="hyperlink"/>
            <w:sz w:val="20"/>
            <w:szCs w:val="20"/>
            <w:u w:val="single"/>
          </w:rPr>
          <w:t>http://cte.siu.edu/facdev/index.php</w:t>
        </w:r>
      </w:hyperlink>
      <w:r w:rsidRPr="00942DC1">
        <w:rPr>
          <w:rFonts w:ascii="Arial" w:eastAsia="Arial" w:hAnsi="Arial" w:cs="Arial"/>
          <w:sz w:val="20"/>
          <w:szCs w:val="20"/>
        </w:rPr>
        <w:t>, new administrator training – need documentation or URL)</w:t>
      </w:r>
      <w:r w:rsidRPr="00942DC1">
        <w:br/>
      </w:r>
      <w:r w:rsidRPr="00942DC1">
        <w:rPr>
          <w:rFonts w:ascii="Arial" w:eastAsia="Arial" w:hAnsi="Arial" w:cs="Arial"/>
          <w:color w:val="000000" w:themeColor="text1"/>
          <w:sz w:val="20"/>
          <w:szCs w:val="20"/>
        </w:rPr>
        <w:t xml:space="preserve">• </w:t>
      </w:r>
      <w:r w:rsidRPr="00942DC1">
        <w:rPr>
          <w:rFonts w:ascii="Arial" w:eastAsia="Arial" w:hAnsi="Arial" w:cs="Arial"/>
          <w:sz w:val="20"/>
          <w:szCs w:val="20"/>
        </w:rPr>
        <w:t xml:space="preserve">Promotion and Tenure documentation - </w:t>
      </w:r>
      <w:hyperlink r:id="rId205">
        <w:r w:rsidRPr="00942DC1">
          <w:rPr>
            <w:rFonts w:ascii="Arial" w:eastAsia="Arial" w:hAnsi="Arial" w:cs="Arial"/>
            <w:color w:val="0000FF" w:themeColor="hyperlink"/>
            <w:sz w:val="20"/>
            <w:szCs w:val="20"/>
            <w:u w:val="single"/>
          </w:rPr>
          <w:t>http://pvcaa.siu.edu/academic-administration/promotion-and-tenure-information/index.php</w:t>
        </w:r>
      </w:hyperlink>
      <w:r w:rsidRPr="00942DC1">
        <w:rPr>
          <w:rFonts w:ascii="Arial" w:eastAsia="Arial" w:hAnsi="Arial" w:cs="Arial"/>
          <w:sz w:val="20"/>
          <w:szCs w:val="20"/>
        </w:rPr>
        <w:t xml:space="preserve"> </w:t>
      </w:r>
      <w:r w:rsidRPr="00942DC1">
        <w:br/>
      </w:r>
      <w:r w:rsidRPr="00942DC1">
        <w:rPr>
          <w:rFonts w:ascii="Arial" w:eastAsia="Arial" w:hAnsi="Arial" w:cs="Arial"/>
          <w:color w:val="000000" w:themeColor="text1"/>
          <w:sz w:val="20"/>
          <w:szCs w:val="20"/>
        </w:rPr>
        <w:t>• Employee climate survey</w:t>
      </w:r>
    </w:p>
    <w:p w14:paraId="4742B385" w14:textId="77777777" w:rsidR="009D72B0" w:rsidRPr="00942DC1" w:rsidRDefault="009D72B0" w:rsidP="009D72B0"/>
    <w:p w14:paraId="64EDC124" w14:textId="77777777" w:rsidR="009D72B0" w:rsidRPr="00942DC1" w:rsidRDefault="009D72B0" w:rsidP="009D72B0">
      <w:r w:rsidRPr="00942DC1">
        <w:rPr>
          <w:rFonts w:ascii="Arial" w:eastAsia="Arial" w:hAnsi="Arial" w:cs="Arial"/>
          <w:b/>
          <w:bCs/>
          <w:sz w:val="20"/>
          <w:szCs w:val="20"/>
        </w:rPr>
        <w:t xml:space="preserve">5A.5. </w:t>
      </w:r>
      <w:proofErr w:type="gramStart"/>
      <w:r w:rsidRPr="00942DC1">
        <w:rPr>
          <w:rFonts w:ascii="Arial" w:eastAsia="Arial" w:hAnsi="Arial" w:cs="Arial"/>
          <w:b/>
          <w:bCs/>
          <w:sz w:val="20"/>
          <w:szCs w:val="20"/>
        </w:rPr>
        <w:t>The</w:t>
      </w:r>
      <w:proofErr w:type="gramEnd"/>
      <w:r w:rsidRPr="00942DC1">
        <w:rPr>
          <w:rFonts w:ascii="Arial" w:eastAsia="Arial" w:hAnsi="Arial" w:cs="Arial"/>
          <w:b/>
          <w:bCs/>
          <w:sz w:val="20"/>
          <w:szCs w:val="20"/>
        </w:rPr>
        <w:t xml:space="preserve"> institution has a well-developed process in place for budgeting and for monitoring expense.</w:t>
      </w:r>
    </w:p>
    <w:p w14:paraId="10177B64" w14:textId="77777777" w:rsidR="009D72B0" w:rsidRPr="00942DC1" w:rsidRDefault="009D72B0" w:rsidP="005934E2">
      <w:pPr>
        <w:numPr>
          <w:ilvl w:val="0"/>
          <w:numId w:val="1"/>
        </w:numPr>
        <w:spacing w:after="160" w:line="259" w:lineRule="auto"/>
        <w:contextualSpacing/>
      </w:pPr>
      <w:r w:rsidRPr="00942DC1">
        <w:rPr>
          <w:rFonts w:ascii="Arial" w:eastAsia="Arial" w:hAnsi="Arial" w:cs="Arial"/>
          <w:sz w:val="20"/>
          <w:szCs w:val="20"/>
        </w:rPr>
        <w:t>Budgeting process</w:t>
      </w:r>
    </w:p>
    <w:p w14:paraId="6FE561B9" w14:textId="77777777" w:rsidR="009D72B0" w:rsidRPr="00942DC1" w:rsidRDefault="009D72B0" w:rsidP="005934E2">
      <w:pPr>
        <w:numPr>
          <w:ilvl w:val="0"/>
          <w:numId w:val="1"/>
        </w:numPr>
        <w:spacing w:after="160" w:line="259" w:lineRule="auto"/>
        <w:contextualSpacing/>
      </w:pPr>
      <w:r w:rsidRPr="00942DC1">
        <w:rPr>
          <w:rFonts w:ascii="Arial" w:eastAsia="Arial" w:hAnsi="Arial" w:cs="Arial"/>
          <w:sz w:val="20"/>
          <w:szCs w:val="20"/>
        </w:rPr>
        <w:t>Monitoring expenses</w:t>
      </w:r>
    </w:p>
    <w:p w14:paraId="4DE2F177" w14:textId="77777777" w:rsidR="009D72B0" w:rsidRPr="00942DC1" w:rsidRDefault="009D72B0" w:rsidP="005934E2">
      <w:pPr>
        <w:numPr>
          <w:ilvl w:val="0"/>
          <w:numId w:val="1"/>
        </w:numPr>
        <w:spacing w:after="160" w:line="259" w:lineRule="auto"/>
        <w:contextualSpacing/>
      </w:pPr>
      <w:r w:rsidRPr="00942DC1">
        <w:rPr>
          <w:rFonts w:ascii="Arial" w:eastAsia="Arial" w:hAnsi="Arial" w:cs="Arial"/>
          <w:sz w:val="20"/>
          <w:szCs w:val="20"/>
        </w:rPr>
        <w:t>Audits</w:t>
      </w:r>
    </w:p>
    <w:p w14:paraId="1656346E" w14:textId="77777777" w:rsidR="009D72B0" w:rsidRPr="00942DC1" w:rsidRDefault="009D72B0" w:rsidP="009D72B0">
      <w:pPr>
        <w:rPr>
          <w:rFonts w:ascii="Arial" w:eastAsia="Arial" w:hAnsi="Arial" w:cs="Arial"/>
          <w:color w:val="000000" w:themeColor="text1"/>
          <w:sz w:val="20"/>
          <w:szCs w:val="20"/>
        </w:rPr>
      </w:pPr>
      <w:r w:rsidRPr="00942DC1">
        <w:rPr>
          <w:rFonts w:ascii="Arial" w:eastAsia="Arial" w:hAnsi="Arial" w:cs="Arial"/>
          <w:color w:val="000000" w:themeColor="text1"/>
          <w:sz w:val="20"/>
          <w:szCs w:val="20"/>
        </w:rPr>
        <w:t xml:space="preserve">• Resource Allocation and Management Program (RAMP) planning, operations, and budget request, most recently available FY18, p. 108-115 </w:t>
      </w:r>
      <w:hyperlink r:id="rId206">
        <w:r w:rsidRPr="00942DC1">
          <w:rPr>
            <w:rFonts w:ascii="Arial" w:eastAsia="Arial" w:hAnsi="Arial" w:cs="Arial"/>
            <w:color w:val="0000FF" w:themeColor="hyperlink"/>
            <w:sz w:val="20"/>
            <w:szCs w:val="20"/>
            <w:u w:val="single"/>
          </w:rPr>
          <w:t>http://siusystem.edu/board-of-trustees/meetings/0916agenda-combined.pdf</w:t>
        </w:r>
      </w:hyperlink>
      <w:r w:rsidRPr="00942DC1">
        <w:rPr>
          <w:rFonts w:ascii="Arial" w:eastAsia="Arial" w:hAnsi="Arial" w:cs="Arial"/>
          <w:sz w:val="20"/>
          <w:szCs w:val="20"/>
        </w:rPr>
        <w:t xml:space="preserve">  </w:t>
      </w:r>
      <w:r w:rsidRPr="00942DC1">
        <w:rPr>
          <w:rFonts w:ascii="Arial" w:eastAsia="Arial" w:hAnsi="Arial" w:cs="Arial"/>
          <w:b/>
          <w:bCs/>
          <w:color w:val="000000" w:themeColor="text1"/>
        </w:rPr>
        <w:br/>
      </w:r>
      <w:r w:rsidRPr="00942DC1">
        <w:rPr>
          <w:rFonts w:ascii="Arial" w:eastAsia="Arial" w:hAnsi="Arial" w:cs="Arial"/>
          <w:color w:val="000000" w:themeColor="text1"/>
          <w:sz w:val="20"/>
          <w:szCs w:val="20"/>
        </w:rPr>
        <w:t xml:space="preserve">• Chancellor's budget website - </w:t>
      </w:r>
      <w:hyperlink r:id="rId207">
        <w:r w:rsidRPr="00942DC1">
          <w:rPr>
            <w:rFonts w:ascii="Arial" w:eastAsia="Arial" w:hAnsi="Arial" w:cs="Arial"/>
            <w:color w:val="0000FF" w:themeColor="hyperlink"/>
            <w:sz w:val="20"/>
            <w:szCs w:val="20"/>
            <w:u w:val="single"/>
          </w:rPr>
          <w:t>http://chancellor.siu.edu/budget/index.php</w:t>
        </w:r>
      </w:hyperlink>
      <w:r w:rsidRPr="00942DC1">
        <w:rPr>
          <w:rFonts w:ascii="Arial" w:eastAsia="Arial" w:hAnsi="Arial" w:cs="Arial"/>
          <w:color w:val="000000" w:themeColor="text1"/>
          <w:sz w:val="20"/>
          <w:szCs w:val="20"/>
        </w:rPr>
        <w:t xml:space="preserve">  and specifically </w:t>
      </w:r>
      <w:hyperlink r:id="rId208">
        <w:r w:rsidRPr="00942DC1">
          <w:rPr>
            <w:rFonts w:ascii="Arial" w:eastAsia="Arial" w:hAnsi="Arial" w:cs="Arial"/>
            <w:color w:val="0000FF" w:themeColor="hyperlink"/>
            <w:sz w:val="20"/>
            <w:szCs w:val="20"/>
            <w:u w:val="single"/>
          </w:rPr>
          <w:t>http://chancellor.siu.edu/budget/resources/index.php</w:t>
        </w:r>
      </w:hyperlink>
      <w:r w:rsidRPr="00942DC1">
        <w:rPr>
          <w:rFonts w:ascii="Arial" w:eastAsia="Arial" w:hAnsi="Arial" w:cs="Arial"/>
          <w:color w:val="000000" w:themeColor="text1"/>
          <w:sz w:val="20"/>
          <w:szCs w:val="20"/>
        </w:rPr>
        <w:t xml:space="preserve"> </w:t>
      </w:r>
      <w:r w:rsidRPr="00942DC1">
        <w:rPr>
          <w:rFonts w:ascii="Arial" w:eastAsia="Arial" w:hAnsi="Arial" w:cs="Arial"/>
          <w:b/>
          <w:bCs/>
          <w:color w:val="000000" w:themeColor="text1"/>
        </w:rPr>
        <w:br/>
      </w:r>
      <w:r w:rsidRPr="00942DC1">
        <w:rPr>
          <w:rFonts w:ascii="Arial" w:eastAsia="Arial" w:hAnsi="Arial" w:cs="Arial"/>
          <w:color w:val="000000" w:themeColor="text1"/>
          <w:sz w:val="20"/>
          <w:szCs w:val="20"/>
        </w:rPr>
        <w:t>• Chancellor Budget Committee - meeting minutes will be needed</w:t>
      </w:r>
      <w:r w:rsidRPr="00942DC1">
        <w:br/>
      </w:r>
      <w:r w:rsidRPr="00942DC1">
        <w:rPr>
          <w:rFonts w:ascii="Arial" w:eastAsia="Arial" w:hAnsi="Arial" w:cs="Arial"/>
          <w:color w:val="000000" w:themeColor="text1"/>
          <w:sz w:val="20"/>
          <w:szCs w:val="20"/>
        </w:rPr>
        <w:t xml:space="preserve">• Chancellor’s Messages related to budget - </w:t>
      </w:r>
      <w:hyperlink r:id="rId209">
        <w:r w:rsidRPr="00942DC1">
          <w:rPr>
            <w:rFonts w:ascii="Arial" w:eastAsia="Arial" w:hAnsi="Arial" w:cs="Arial"/>
            <w:color w:val="0000FF" w:themeColor="hyperlink"/>
            <w:sz w:val="20"/>
            <w:szCs w:val="20"/>
            <w:u w:val="single"/>
          </w:rPr>
          <w:t>http://chancellor.siu.edu/messages/index.php</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xml:space="preserve">• SIU Operating Budget Decision Rules - </w:t>
      </w:r>
      <w:hyperlink r:id="rId210">
        <w:r w:rsidRPr="00942DC1">
          <w:rPr>
            <w:rFonts w:ascii="Arial" w:eastAsia="Arial" w:hAnsi="Arial" w:cs="Arial"/>
            <w:color w:val="0000FF" w:themeColor="hyperlink"/>
            <w:sz w:val="20"/>
            <w:szCs w:val="20"/>
            <w:u w:val="single"/>
          </w:rPr>
          <w:t>http://vpfinance.siu.edu/Budgetary%20Decision%20Rules.pdf</w:t>
        </w:r>
      </w:hyperlink>
      <w:r w:rsidRPr="00942DC1">
        <w:rPr>
          <w:rFonts w:ascii="Arial" w:eastAsia="Arial" w:hAnsi="Arial" w:cs="Arial"/>
          <w:color w:val="000000" w:themeColor="text1"/>
          <w:sz w:val="20"/>
          <w:szCs w:val="20"/>
        </w:rPr>
        <w:t xml:space="preserve"> </w:t>
      </w:r>
      <w:r w:rsidRPr="00942DC1">
        <w:br/>
      </w:r>
      <w:r w:rsidRPr="00942DC1">
        <w:rPr>
          <w:rFonts w:ascii="Arial" w:eastAsia="Arial" w:hAnsi="Arial" w:cs="Arial"/>
          <w:color w:val="000000" w:themeColor="text1"/>
          <w:sz w:val="20"/>
          <w:szCs w:val="20"/>
        </w:rPr>
        <w:t>• Audit reports</w:t>
      </w:r>
    </w:p>
    <w:p w14:paraId="04261D68" w14:textId="77777777" w:rsidR="009D72B0" w:rsidRPr="00942DC1" w:rsidRDefault="009D72B0" w:rsidP="009D72B0">
      <w:proofErr w:type="gramStart"/>
      <w:r w:rsidRPr="00942DC1">
        <w:rPr>
          <w:rFonts w:ascii="Calibri" w:eastAsia="Calibri" w:hAnsi="Calibri" w:cs="Calibri"/>
          <w:b/>
          <w:bCs/>
        </w:rPr>
        <w:t>5.B</w:t>
      </w:r>
      <w:proofErr w:type="gramEnd"/>
      <w:r w:rsidRPr="00942DC1">
        <w:rPr>
          <w:rFonts w:ascii="Calibri" w:eastAsia="Calibri" w:hAnsi="Calibri" w:cs="Calibri"/>
          <w:b/>
          <w:bCs/>
        </w:rPr>
        <w:t xml:space="preserve"> The institution’s governance and administrative structures promote effective leadership and support collaborative processes that enable the institution to fulfill its mission.</w:t>
      </w:r>
    </w:p>
    <w:p w14:paraId="4542D029"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1. The governing board is knowledgeable about the institution; it provides oversight of the institution’s financial and academic policies and practices and meets its legal and fiduciary responsibilities.</w:t>
      </w:r>
    </w:p>
    <w:p w14:paraId="2F388345"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2. The institution has and employs policies and procedures to engage its internal constituencies— including its governing board, administration, faculty, staff, and students—in the institution’s governance.</w:t>
      </w:r>
    </w:p>
    <w:p w14:paraId="2610C7C2"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3. Administration, faculty, staff, and students are involved in setting academic requirements, policy, and processes through effective structures for contribution and collaborative effort.</w:t>
      </w:r>
    </w:p>
    <w:p w14:paraId="6CCC2136" w14:textId="77777777" w:rsidR="009D72B0" w:rsidRPr="00942DC1" w:rsidRDefault="009D72B0" w:rsidP="009D72B0">
      <w:r w:rsidRPr="00942DC1">
        <w:rPr>
          <w:rFonts w:ascii="Calibri" w:eastAsia="Calibri" w:hAnsi="Calibri" w:cs="Calibri"/>
        </w:rPr>
        <w:t>The Board and its role (or reference to HLC assurance argument 2.C)</w:t>
      </w:r>
      <w:r w:rsidRPr="00942DC1">
        <w:br/>
      </w:r>
      <w:r w:rsidRPr="00942DC1">
        <w:rPr>
          <w:rFonts w:ascii="Calibri" w:eastAsia="Calibri" w:hAnsi="Calibri" w:cs="Calibri"/>
        </w:rPr>
        <w:t xml:space="preserve"> Policies/procedures related to shared governance</w:t>
      </w:r>
    </w:p>
    <w:p w14:paraId="6E22F63F"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President's Office</w:t>
      </w:r>
    </w:p>
    <w:p w14:paraId="4E4DC2CD"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Chancellor's Office</w:t>
      </w:r>
    </w:p>
    <w:p w14:paraId="18370C50"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Faculty Senate</w:t>
      </w:r>
    </w:p>
    <w:p w14:paraId="12E02ABD"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Grad Council</w:t>
      </w:r>
    </w:p>
    <w:p w14:paraId="3CD447B0"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Civil Service Council</w:t>
      </w:r>
    </w:p>
    <w:p w14:paraId="36CEF92A"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AP Council</w:t>
      </w:r>
    </w:p>
    <w:p w14:paraId="3D398C03"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GPSC</w:t>
      </w:r>
    </w:p>
    <w:p w14:paraId="63BD1B11"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USG</w:t>
      </w:r>
    </w:p>
    <w:p w14:paraId="68C43C0E"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 xml:space="preserve">University Committees, and role of </w:t>
      </w:r>
    </w:p>
    <w:p w14:paraId="4B40DFF8" w14:textId="77777777" w:rsidR="009D72B0" w:rsidRPr="00942DC1" w:rsidRDefault="009D72B0" w:rsidP="005934E2">
      <w:pPr>
        <w:numPr>
          <w:ilvl w:val="1"/>
          <w:numId w:val="7"/>
        </w:numPr>
        <w:spacing w:after="160" w:line="259" w:lineRule="auto"/>
        <w:contextualSpacing/>
      </w:pPr>
      <w:r w:rsidRPr="00942DC1">
        <w:rPr>
          <w:rFonts w:ascii="Calibri" w:eastAsia="Calibri" w:hAnsi="Calibri" w:cs="Calibri"/>
        </w:rPr>
        <w:t>Administrators – Deans Council, Chancellor's Cabinet, Chancellor's Planning and Budget Committee,  Task Forces, search committees, diversity council</w:t>
      </w:r>
    </w:p>
    <w:p w14:paraId="12DD02BD" w14:textId="77777777" w:rsidR="009D72B0" w:rsidRPr="00942DC1" w:rsidRDefault="009D72B0" w:rsidP="005934E2">
      <w:pPr>
        <w:numPr>
          <w:ilvl w:val="1"/>
          <w:numId w:val="7"/>
        </w:numPr>
        <w:spacing w:line="259" w:lineRule="auto"/>
        <w:contextualSpacing/>
      </w:pPr>
      <w:r w:rsidRPr="00942DC1">
        <w:rPr>
          <w:rFonts w:ascii="Calibri" w:eastAsia="Calibri" w:hAnsi="Calibri" w:cs="Calibri"/>
        </w:rPr>
        <w:t xml:space="preserve">Faculty - Faculty Senate, its committees, Grad Council, SOM Faculty Council, </w:t>
      </w:r>
    </w:p>
    <w:p w14:paraId="43BED7BD" w14:textId="77777777" w:rsidR="009D72B0" w:rsidRPr="00942DC1" w:rsidRDefault="009D72B0" w:rsidP="005934E2">
      <w:pPr>
        <w:numPr>
          <w:ilvl w:val="1"/>
          <w:numId w:val="7"/>
        </w:numPr>
        <w:spacing w:after="160" w:line="259" w:lineRule="auto"/>
        <w:contextualSpacing/>
      </w:pPr>
      <w:r w:rsidRPr="00942DC1">
        <w:rPr>
          <w:rFonts w:ascii="Calibri" w:eastAsia="Calibri" w:hAnsi="Calibri" w:cs="Calibri"/>
        </w:rPr>
        <w:t xml:space="preserve">Staff - </w:t>
      </w:r>
    </w:p>
    <w:p w14:paraId="0B6747A7" w14:textId="77777777" w:rsidR="009D72B0" w:rsidRPr="00942DC1" w:rsidRDefault="009D72B0" w:rsidP="005934E2">
      <w:pPr>
        <w:numPr>
          <w:ilvl w:val="1"/>
          <w:numId w:val="7"/>
        </w:numPr>
        <w:spacing w:after="160" w:line="259" w:lineRule="auto"/>
        <w:contextualSpacing/>
      </w:pPr>
      <w:r w:rsidRPr="00942DC1">
        <w:rPr>
          <w:rFonts w:ascii="Calibri" w:eastAsia="Calibri" w:hAnsi="Calibri" w:cs="Calibri"/>
        </w:rPr>
        <w:t>Students</w:t>
      </w:r>
    </w:p>
    <w:p w14:paraId="14348AEB" w14:textId="77777777" w:rsidR="009D72B0" w:rsidRPr="00942DC1" w:rsidRDefault="009D72B0" w:rsidP="005934E2">
      <w:pPr>
        <w:numPr>
          <w:ilvl w:val="0"/>
          <w:numId w:val="6"/>
        </w:numPr>
        <w:spacing w:after="160" w:line="259" w:lineRule="auto"/>
        <w:contextualSpacing/>
      </w:pPr>
      <w:r w:rsidRPr="00942DC1">
        <w:rPr>
          <w:rFonts w:ascii="Calibri" w:eastAsia="Calibri" w:hAnsi="Calibri" w:cs="Calibri"/>
        </w:rPr>
        <w:t>Collective bargaining agreements</w:t>
      </w:r>
    </w:p>
    <w:p w14:paraId="3EC20428" w14:textId="77777777" w:rsidR="009D72B0" w:rsidRPr="00942DC1" w:rsidRDefault="009D72B0" w:rsidP="009D72B0"/>
    <w:p w14:paraId="34264182" w14:textId="77777777" w:rsidR="009D72B0" w:rsidRPr="00942DC1" w:rsidRDefault="009D72B0" w:rsidP="009D72B0">
      <w:pPr>
        <w:rPr>
          <w:rFonts w:ascii="Calibri" w:eastAsia="Calibri" w:hAnsi="Calibri" w:cs="Calibri"/>
          <w:sz w:val="20"/>
          <w:szCs w:val="20"/>
        </w:rPr>
      </w:pPr>
      <w:r w:rsidRPr="00942DC1">
        <w:rPr>
          <w:rFonts w:ascii="Calibri" w:eastAsia="Calibri" w:hAnsi="Calibri" w:cs="Calibri"/>
          <w:sz w:val="20"/>
          <w:szCs w:val="20"/>
        </w:rPr>
        <w:t xml:space="preserve">• Board Legislation - Statutes </w:t>
      </w:r>
      <w:hyperlink r:id="rId211" w:anchor="iisect1" w:history="1">
        <w:r w:rsidRPr="00942DC1">
          <w:rPr>
            <w:rFonts w:ascii="Calibri" w:eastAsia="Calibri" w:hAnsi="Calibri" w:cs="Calibri"/>
            <w:color w:val="0000FF" w:themeColor="hyperlink"/>
            <w:sz w:val="20"/>
            <w:szCs w:val="20"/>
            <w:u w:val="single"/>
          </w:rPr>
          <w:t>http://siusystem.edu/board-of-trustees/legislation/board-legislation-statutes.shtml#iisect1</w:t>
        </w:r>
      </w:hyperlink>
    </w:p>
    <w:p w14:paraId="3AABDCF0" w14:textId="77777777" w:rsidR="009D72B0" w:rsidRPr="00942DC1" w:rsidRDefault="009D72B0" w:rsidP="009D72B0">
      <w:pPr>
        <w:rPr>
          <w:rFonts w:ascii="Calibri" w:eastAsia="Calibri" w:hAnsi="Calibri" w:cs="Calibri"/>
          <w:sz w:val="20"/>
          <w:szCs w:val="20"/>
        </w:rPr>
      </w:pPr>
      <w:r w:rsidRPr="00942DC1">
        <w:rPr>
          <w:rFonts w:ascii="Calibri" w:eastAsia="Calibri" w:hAnsi="Calibri" w:cs="Calibri"/>
          <w:sz w:val="20"/>
          <w:szCs w:val="20"/>
        </w:rPr>
        <w:t xml:space="preserve">•Board policy on Financial and Administrative Affairs - </w:t>
      </w:r>
      <w:hyperlink r:id="rId212" w:anchor="5A" w:history="1">
        <w:r w:rsidRPr="00942DC1">
          <w:rPr>
            <w:rFonts w:ascii="Calibri" w:eastAsia="Calibri" w:hAnsi="Calibri" w:cs="Calibri"/>
            <w:color w:val="0000FF" w:themeColor="hyperlink"/>
            <w:sz w:val="20"/>
            <w:szCs w:val="20"/>
            <w:u w:val="single"/>
          </w:rPr>
          <w:t>http://siusystem.edu/board-of-trustees/legislation/board-legislation-policies.shtml#5A</w:t>
        </w:r>
      </w:hyperlink>
      <w:r w:rsidRPr="00942DC1">
        <w:rPr>
          <w:rFonts w:ascii="Calibri" w:eastAsia="Calibri" w:hAnsi="Calibri" w:cs="Calibri"/>
          <w:sz w:val="20"/>
          <w:szCs w:val="20"/>
        </w:rPr>
        <w:t xml:space="preserve"> </w:t>
      </w:r>
    </w:p>
    <w:p w14:paraId="6E47AC51" w14:textId="77777777" w:rsidR="009D72B0" w:rsidRPr="00942DC1" w:rsidRDefault="009D72B0" w:rsidP="009D72B0">
      <w:pPr>
        <w:rPr>
          <w:rFonts w:ascii="Calibri" w:eastAsia="Calibri" w:hAnsi="Calibri" w:cs="Calibri"/>
          <w:sz w:val="20"/>
          <w:szCs w:val="20"/>
        </w:rPr>
      </w:pPr>
      <w:r w:rsidRPr="00942DC1">
        <w:rPr>
          <w:rFonts w:ascii="Calibri" w:eastAsia="Calibri" w:hAnsi="Calibri" w:cs="Calibri"/>
          <w:sz w:val="20"/>
          <w:szCs w:val="20"/>
        </w:rPr>
        <w:t xml:space="preserve">• Requirement of Fiscal Year reports per Board charter </w:t>
      </w:r>
      <w:hyperlink r:id="rId213" w:anchor="9" w:history="1">
        <w:r w:rsidRPr="00942DC1">
          <w:rPr>
            <w:rFonts w:ascii="Calibri" w:eastAsia="Calibri" w:hAnsi="Calibri" w:cs="Calibri"/>
            <w:color w:val="0000FF" w:themeColor="hyperlink"/>
            <w:sz w:val="20"/>
            <w:szCs w:val="20"/>
            <w:u w:val="single"/>
          </w:rPr>
          <w:t>http://siusystem.edu/board-of-trustees/legislation/board-legislation-charter.shtml#9</w:t>
        </w:r>
      </w:hyperlink>
    </w:p>
    <w:p w14:paraId="4EAA840E" w14:textId="77777777" w:rsidR="009D72B0" w:rsidRPr="00942DC1" w:rsidRDefault="009D72B0" w:rsidP="009D72B0">
      <w:pPr>
        <w:rPr>
          <w:rFonts w:ascii="Calibri" w:eastAsia="Calibri" w:hAnsi="Calibri" w:cs="Calibri"/>
          <w:sz w:val="20"/>
          <w:szCs w:val="20"/>
        </w:rPr>
      </w:pPr>
      <w:r w:rsidRPr="00942DC1">
        <w:rPr>
          <w:rFonts w:ascii="Calibri" w:eastAsia="Calibri" w:hAnsi="Calibri" w:cs="Calibri"/>
          <w:sz w:val="20"/>
          <w:szCs w:val="20"/>
        </w:rPr>
        <w:t xml:space="preserve">• Appointment to positions and position approval </w:t>
      </w:r>
      <w:hyperlink r:id="rId214" w:anchor="2B" w:history="1">
        <w:r w:rsidRPr="00942DC1">
          <w:rPr>
            <w:rFonts w:ascii="Calibri" w:eastAsia="Calibri" w:hAnsi="Calibri" w:cs="Calibri"/>
            <w:color w:val="0000FF" w:themeColor="hyperlink"/>
            <w:sz w:val="20"/>
            <w:szCs w:val="20"/>
            <w:u w:val="single"/>
          </w:rPr>
          <w:t>http://siusystem.edu/board-of-trustees/legislation/board-legislation-policies.shtml#2B</w:t>
        </w:r>
      </w:hyperlink>
      <w:r w:rsidRPr="00942DC1">
        <w:rPr>
          <w:rFonts w:ascii="Calibri" w:eastAsia="Calibri" w:hAnsi="Calibri" w:cs="Calibri"/>
          <w:sz w:val="20"/>
          <w:szCs w:val="20"/>
        </w:rPr>
        <w:t xml:space="preserve"> </w:t>
      </w:r>
    </w:p>
    <w:p w14:paraId="7E98E4D3" w14:textId="77777777" w:rsidR="009D72B0" w:rsidRPr="00942DC1" w:rsidRDefault="009D72B0" w:rsidP="009D72B0">
      <w:pPr>
        <w:rPr>
          <w:rFonts w:ascii="Calibri" w:eastAsia="Calibri" w:hAnsi="Calibri" w:cs="Calibri"/>
          <w:sz w:val="20"/>
          <w:szCs w:val="20"/>
        </w:rPr>
      </w:pPr>
      <w:r w:rsidRPr="00942DC1">
        <w:rPr>
          <w:rFonts w:ascii="Calibri" w:eastAsia="Calibri" w:hAnsi="Calibri" w:cs="Calibri"/>
          <w:sz w:val="20"/>
          <w:szCs w:val="20"/>
        </w:rPr>
        <w:t xml:space="preserve">• Bargaining agreements - board ratification - </w:t>
      </w:r>
      <w:hyperlink r:id="rId215" w:history="1">
        <w:r w:rsidRPr="00942DC1">
          <w:rPr>
            <w:rFonts w:ascii="Calibri" w:eastAsia="Calibri" w:hAnsi="Calibri" w:cs="Calibri"/>
            <w:color w:val="0000FF" w:themeColor="hyperlink"/>
            <w:sz w:val="20"/>
            <w:szCs w:val="20"/>
            <w:u w:val="single"/>
          </w:rPr>
          <w:t>http://policies.siu.edu/personnel-policies/chapter4/ch4-all/collbarg.php</w:t>
        </w:r>
      </w:hyperlink>
      <w:r w:rsidRPr="00942DC1">
        <w:rPr>
          <w:rFonts w:ascii="Calibri" w:eastAsia="Calibri" w:hAnsi="Calibri" w:cs="Calibri"/>
          <w:sz w:val="20"/>
          <w:szCs w:val="20"/>
        </w:rPr>
        <w:t xml:space="preserve"> </w:t>
      </w:r>
    </w:p>
    <w:p w14:paraId="4A8F6764" w14:textId="77777777" w:rsidR="009D72B0" w:rsidRPr="00942DC1" w:rsidRDefault="009D72B0" w:rsidP="009D72B0">
      <w:pPr>
        <w:rPr>
          <w:sz w:val="20"/>
          <w:szCs w:val="20"/>
        </w:rPr>
      </w:pPr>
      <w:r w:rsidRPr="00942DC1">
        <w:rPr>
          <w:sz w:val="20"/>
          <w:szCs w:val="20"/>
        </w:rPr>
        <w:t>• Audit reports</w:t>
      </w:r>
    </w:p>
    <w:p w14:paraId="7A7E412A" w14:textId="77777777" w:rsidR="009D72B0" w:rsidRPr="00942DC1" w:rsidRDefault="009D72B0" w:rsidP="009D72B0">
      <w:pPr>
        <w:rPr>
          <w:sz w:val="20"/>
          <w:szCs w:val="20"/>
        </w:rPr>
      </w:pPr>
      <w:r w:rsidRPr="00942DC1">
        <w:rPr>
          <w:sz w:val="20"/>
          <w:szCs w:val="20"/>
        </w:rPr>
        <w:t xml:space="preserve">• SIUC policy on campus governance - </w:t>
      </w:r>
      <w:hyperlink r:id="rId216" w:history="1">
        <w:r w:rsidRPr="00942DC1">
          <w:rPr>
            <w:color w:val="0000FF" w:themeColor="hyperlink"/>
            <w:sz w:val="20"/>
            <w:szCs w:val="20"/>
            <w:u w:val="single"/>
          </w:rPr>
          <w:t>http://policies.siu.edu/employees-handbook/chapter1/cdale-campus/campgov.php</w:t>
        </w:r>
      </w:hyperlink>
      <w:r w:rsidRPr="00942DC1">
        <w:rPr>
          <w:sz w:val="20"/>
          <w:szCs w:val="20"/>
        </w:rPr>
        <w:t xml:space="preserve"> </w:t>
      </w:r>
    </w:p>
    <w:p w14:paraId="5896E04B" w14:textId="77777777" w:rsidR="009D72B0" w:rsidRPr="00942DC1" w:rsidRDefault="009D72B0" w:rsidP="009D72B0">
      <w:pPr>
        <w:rPr>
          <w:sz w:val="20"/>
          <w:szCs w:val="20"/>
        </w:rPr>
      </w:pPr>
      <w:r w:rsidRPr="00942DC1">
        <w:rPr>
          <w:sz w:val="20"/>
          <w:szCs w:val="20"/>
        </w:rPr>
        <w:t xml:space="preserve">• </w:t>
      </w:r>
      <w:proofErr w:type="gramStart"/>
      <w:r w:rsidRPr="00942DC1">
        <w:rPr>
          <w:sz w:val="20"/>
          <w:szCs w:val="20"/>
        </w:rPr>
        <w:t>role</w:t>
      </w:r>
      <w:proofErr w:type="gramEnd"/>
      <w:r w:rsidRPr="00942DC1">
        <w:rPr>
          <w:sz w:val="20"/>
          <w:szCs w:val="20"/>
        </w:rPr>
        <w:t xml:space="preserve"> of Faculty Senate (UEPC) in recommending changes on personnel, governance, and academic policy issues </w:t>
      </w:r>
      <w:hyperlink r:id="rId217" w:history="1">
        <w:r w:rsidRPr="00942DC1">
          <w:rPr>
            <w:color w:val="0000FF" w:themeColor="hyperlink"/>
            <w:sz w:val="20"/>
            <w:szCs w:val="20"/>
            <w:u w:val="single"/>
          </w:rPr>
          <w:t>http://policies.siu.edu/employees-handbook/chapter11/opffs.php</w:t>
        </w:r>
      </w:hyperlink>
      <w:r w:rsidRPr="00942DC1">
        <w:rPr>
          <w:sz w:val="20"/>
          <w:szCs w:val="20"/>
        </w:rPr>
        <w:t xml:space="preserve"> </w:t>
      </w:r>
    </w:p>
    <w:p w14:paraId="2F2776C9" w14:textId="77777777" w:rsidR="009D72B0" w:rsidRPr="00942DC1" w:rsidRDefault="009D72B0" w:rsidP="009D72B0">
      <w:pPr>
        <w:rPr>
          <w:sz w:val="20"/>
          <w:szCs w:val="20"/>
        </w:rPr>
      </w:pPr>
      <w:r w:rsidRPr="00942DC1">
        <w:rPr>
          <w:sz w:val="20"/>
          <w:szCs w:val="20"/>
        </w:rPr>
        <w:t xml:space="preserve">• </w:t>
      </w:r>
      <w:proofErr w:type="gramStart"/>
      <w:r w:rsidRPr="00942DC1">
        <w:rPr>
          <w:sz w:val="20"/>
          <w:szCs w:val="20"/>
        </w:rPr>
        <w:t>role</w:t>
      </w:r>
      <w:proofErr w:type="gramEnd"/>
      <w:r w:rsidRPr="00942DC1">
        <w:rPr>
          <w:sz w:val="20"/>
          <w:szCs w:val="20"/>
        </w:rPr>
        <w:t xml:space="preserve"> of Grad Council in setting policies regarding graduate programs and research activities </w:t>
      </w:r>
      <w:hyperlink r:id="rId218">
        <w:r w:rsidRPr="00942DC1">
          <w:rPr>
            <w:color w:val="0000FF" w:themeColor="hyperlink"/>
            <w:sz w:val="20"/>
            <w:szCs w:val="20"/>
            <w:u w:val="single"/>
          </w:rPr>
          <w:t>http://gradcouncil.siu.edu/_common/documents/other/GS_Operating_Paper.pdf</w:t>
        </w:r>
      </w:hyperlink>
      <w:r w:rsidRPr="00942DC1">
        <w:rPr>
          <w:sz w:val="20"/>
          <w:szCs w:val="20"/>
        </w:rPr>
        <w:t xml:space="preserve"> </w:t>
      </w:r>
    </w:p>
    <w:p w14:paraId="1804D92F" w14:textId="77777777" w:rsidR="009D72B0" w:rsidRPr="00942DC1" w:rsidRDefault="009D72B0" w:rsidP="009D72B0">
      <w:pPr>
        <w:rPr>
          <w:sz w:val="20"/>
          <w:szCs w:val="20"/>
        </w:rPr>
      </w:pPr>
      <w:r w:rsidRPr="00942DC1">
        <w:rPr>
          <w:rFonts w:ascii="Calibri" w:eastAsia="Calibri" w:hAnsi="Calibri" w:cs="Calibri"/>
          <w:sz w:val="20"/>
          <w:szCs w:val="20"/>
        </w:rPr>
        <w:t xml:space="preserve">• </w:t>
      </w:r>
      <w:proofErr w:type="spellStart"/>
      <w:r w:rsidRPr="00942DC1">
        <w:rPr>
          <w:rFonts w:ascii="Calibri" w:eastAsia="Calibri" w:hAnsi="Calibri" w:cs="Calibri"/>
          <w:sz w:val="20"/>
          <w:szCs w:val="20"/>
        </w:rPr>
        <w:t>SoM</w:t>
      </w:r>
      <w:proofErr w:type="spellEnd"/>
      <w:r w:rsidRPr="00942DC1">
        <w:rPr>
          <w:rFonts w:ascii="Calibri" w:eastAsia="Calibri" w:hAnsi="Calibri" w:cs="Calibri"/>
          <w:sz w:val="20"/>
          <w:szCs w:val="20"/>
        </w:rPr>
        <w:t xml:space="preserve"> Faculty Council - SIUSOM Faculty Standing </w:t>
      </w:r>
      <w:proofErr w:type="gramStart"/>
      <w:r w:rsidRPr="00942DC1">
        <w:rPr>
          <w:rFonts w:ascii="Calibri" w:eastAsia="Calibri" w:hAnsi="Calibri" w:cs="Calibri"/>
          <w:sz w:val="20"/>
          <w:szCs w:val="20"/>
        </w:rPr>
        <w:t>Committees  (</w:t>
      </w:r>
      <w:proofErr w:type="gramEnd"/>
      <w:r w:rsidRPr="00942DC1">
        <w:rPr>
          <w:rFonts w:ascii="Calibri" w:eastAsia="Calibri" w:hAnsi="Calibri" w:cs="Calibri"/>
          <w:sz w:val="20"/>
          <w:szCs w:val="20"/>
        </w:rPr>
        <w:t xml:space="preserve">intranet)   </w:t>
      </w:r>
      <w:hyperlink r:id="rId219">
        <w:r w:rsidRPr="00942DC1">
          <w:rPr>
            <w:rFonts w:ascii="Calibri" w:eastAsia="Calibri" w:hAnsi="Calibri" w:cs="Calibri"/>
            <w:color w:val="0000FF" w:themeColor="hyperlink"/>
            <w:sz w:val="20"/>
            <w:szCs w:val="20"/>
            <w:u w:val="single"/>
          </w:rPr>
          <w:t>http://intranet.siumed.edu/fc/standfac.html</w:t>
        </w:r>
      </w:hyperlink>
      <w:r w:rsidRPr="00942DC1">
        <w:rPr>
          <w:rFonts w:ascii="Calibri" w:eastAsia="Calibri" w:hAnsi="Calibri" w:cs="Calibri"/>
          <w:sz w:val="20"/>
          <w:szCs w:val="20"/>
        </w:rPr>
        <w:t xml:space="preserve"> </w:t>
      </w:r>
    </w:p>
    <w:p w14:paraId="0D0CA397" w14:textId="77777777" w:rsidR="009D72B0" w:rsidRPr="00942DC1" w:rsidRDefault="009D72B0" w:rsidP="009D72B0">
      <w:pPr>
        <w:rPr>
          <w:sz w:val="20"/>
          <w:szCs w:val="20"/>
        </w:rPr>
      </w:pPr>
      <w:r w:rsidRPr="00942DC1">
        <w:rPr>
          <w:sz w:val="20"/>
          <w:szCs w:val="20"/>
        </w:rPr>
        <w:t xml:space="preserve">• </w:t>
      </w:r>
      <w:r w:rsidRPr="00942DC1">
        <w:rPr>
          <w:rFonts w:ascii="Calibri" w:eastAsia="Calibri" w:hAnsi="Calibri" w:cs="Calibri"/>
          <w:sz w:val="20"/>
          <w:szCs w:val="20"/>
        </w:rPr>
        <w:t xml:space="preserve">Contractually required processes ensuring faculty involvement / engagement in some program change proposals (e.g., new degrees, elimination of degrees – IE, Article 9) - </w:t>
      </w:r>
      <w:hyperlink r:id="rId220">
        <w:r w:rsidRPr="00942DC1">
          <w:rPr>
            <w:rFonts w:ascii="Calibri" w:eastAsia="Calibri" w:hAnsi="Calibri" w:cs="Calibri"/>
            <w:color w:val="0000FF" w:themeColor="hyperlink"/>
            <w:sz w:val="20"/>
            <w:szCs w:val="20"/>
            <w:u w:val="single"/>
          </w:rPr>
          <w:t>https://siucfa.files.wordpress.com/2017/03/2017-2018-siucfa-contract-final-signed.pdf</w:t>
        </w:r>
      </w:hyperlink>
      <w:r w:rsidRPr="00942DC1">
        <w:rPr>
          <w:rFonts w:ascii="Calibri" w:eastAsia="Calibri" w:hAnsi="Calibri" w:cs="Calibri"/>
          <w:sz w:val="20"/>
          <w:szCs w:val="20"/>
        </w:rPr>
        <w:t xml:space="preserve">  </w:t>
      </w:r>
    </w:p>
    <w:p w14:paraId="38EC7E38" w14:textId="77777777" w:rsidR="009D72B0" w:rsidRPr="00942DC1" w:rsidRDefault="009D72B0" w:rsidP="009D72B0">
      <w:pPr>
        <w:rPr>
          <w:sz w:val="20"/>
          <w:szCs w:val="20"/>
        </w:rPr>
      </w:pPr>
      <w:r w:rsidRPr="00942DC1">
        <w:rPr>
          <w:sz w:val="20"/>
          <w:szCs w:val="20"/>
        </w:rPr>
        <w:t xml:space="preserve">• Civil Service Council - </w:t>
      </w:r>
      <w:hyperlink r:id="rId221">
        <w:r w:rsidRPr="00942DC1">
          <w:rPr>
            <w:color w:val="0000FF" w:themeColor="hyperlink"/>
            <w:sz w:val="20"/>
            <w:szCs w:val="20"/>
            <w:u w:val="single"/>
          </w:rPr>
          <w:t>http://cscouncil.siu.edu/</w:t>
        </w:r>
      </w:hyperlink>
      <w:r w:rsidRPr="00942DC1">
        <w:rPr>
          <w:sz w:val="20"/>
          <w:szCs w:val="20"/>
        </w:rPr>
        <w:t xml:space="preserve"> </w:t>
      </w:r>
    </w:p>
    <w:p w14:paraId="63B3042E" w14:textId="77777777" w:rsidR="009D72B0" w:rsidRPr="00942DC1" w:rsidRDefault="009D72B0" w:rsidP="009D72B0">
      <w:pPr>
        <w:rPr>
          <w:sz w:val="20"/>
          <w:szCs w:val="20"/>
        </w:rPr>
      </w:pPr>
      <w:r w:rsidRPr="00942DC1">
        <w:rPr>
          <w:sz w:val="20"/>
          <w:szCs w:val="20"/>
        </w:rPr>
        <w:t xml:space="preserve">• AP Council Operating paper - </w:t>
      </w:r>
      <w:hyperlink r:id="rId222" w:history="1">
        <w:r w:rsidRPr="00942DC1">
          <w:rPr>
            <w:color w:val="0000FF" w:themeColor="hyperlink"/>
            <w:sz w:val="20"/>
            <w:szCs w:val="20"/>
            <w:u w:val="single"/>
          </w:rPr>
          <w:t>http://apstaff.siu.edu/_common/documents/aug-2017-ap-operating-paper.pdf</w:t>
        </w:r>
      </w:hyperlink>
      <w:r w:rsidRPr="00942DC1">
        <w:rPr>
          <w:sz w:val="20"/>
          <w:szCs w:val="20"/>
        </w:rPr>
        <w:t xml:space="preserve"> </w:t>
      </w:r>
    </w:p>
    <w:p w14:paraId="65B450BE" w14:textId="77777777" w:rsidR="009D72B0" w:rsidRPr="00942DC1" w:rsidRDefault="009D72B0" w:rsidP="009D72B0">
      <w:pPr>
        <w:rPr>
          <w:sz w:val="20"/>
          <w:szCs w:val="20"/>
        </w:rPr>
      </w:pPr>
      <w:r w:rsidRPr="00942DC1">
        <w:rPr>
          <w:sz w:val="20"/>
          <w:szCs w:val="20"/>
        </w:rPr>
        <w:t xml:space="preserve">• GPSC Bylaws </w:t>
      </w:r>
      <w:hyperlink r:id="rId223">
        <w:r w:rsidRPr="00942DC1">
          <w:rPr>
            <w:color w:val="0000FF" w:themeColor="hyperlink"/>
            <w:sz w:val="20"/>
            <w:szCs w:val="20"/>
            <w:u w:val="single"/>
          </w:rPr>
          <w:t>http://gpsc.rso.siu.edu/files/2017/04/CONSTITUTION-with-bylaws.2-.pdf</w:t>
        </w:r>
      </w:hyperlink>
      <w:r w:rsidRPr="00942DC1">
        <w:rPr>
          <w:sz w:val="20"/>
          <w:szCs w:val="20"/>
        </w:rPr>
        <w:t xml:space="preserve"> </w:t>
      </w:r>
    </w:p>
    <w:p w14:paraId="518A88C7" w14:textId="77777777" w:rsidR="009D72B0" w:rsidRPr="00942DC1" w:rsidRDefault="009D72B0" w:rsidP="009D72B0">
      <w:pPr>
        <w:rPr>
          <w:sz w:val="20"/>
          <w:szCs w:val="20"/>
        </w:rPr>
      </w:pPr>
      <w:r w:rsidRPr="00942DC1">
        <w:rPr>
          <w:sz w:val="20"/>
          <w:szCs w:val="20"/>
        </w:rPr>
        <w:t xml:space="preserve">• USG Constitution </w:t>
      </w:r>
      <w:hyperlink r:id="rId224">
        <w:r w:rsidRPr="00942DC1">
          <w:rPr>
            <w:color w:val="0000FF" w:themeColor="hyperlink"/>
            <w:sz w:val="20"/>
            <w:szCs w:val="20"/>
            <w:u w:val="single"/>
          </w:rPr>
          <w:t>http://usg.rso.siu.edu/_common/documents/new-documents/USG%20Constitution%20OFFICIAL.2.13.pdf</w:t>
        </w:r>
      </w:hyperlink>
      <w:r w:rsidRPr="00942DC1">
        <w:rPr>
          <w:sz w:val="20"/>
          <w:szCs w:val="20"/>
        </w:rPr>
        <w:t xml:space="preserve"> </w:t>
      </w:r>
    </w:p>
    <w:p w14:paraId="4AAE0885" w14:textId="77777777" w:rsidR="009D72B0" w:rsidRPr="00942DC1" w:rsidRDefault="009D72B0" w:rsidP="009D72B0">
      <w:pPr>
        <w:rPr>
          <w:sz w:val="20"/>
          <w:szCs w:val="20"/>
        </w:rPr>
      </w:pPr>
      <w:r w:rsidRPr="00942DC1">
        <w:rPr>
          <w:sz w:val="20"/>
          <w:szCs w:val="20"/>
        </w:rPr>
        <w:t>• Employee Climate Survey</w:t>
      </w:r>
    </w:p>
    <w:p w14:paraId="1189A212" w14:textId="77777777" w:rsidR="009D72B0" w:rsidRPr="00942DC1" w:rsidRDefault="009D72B0" w:rsidP="009D72B0">
      <w:pPr>
        <w:rPr>
          <w:sz w:val="20"/>
          <w:szCs w:val="20"/>
        </w:rPr>
      </w:pPr>
      <w:r w:rsidRPr="00942DC1">
        <w:rPr>
          <w:sz w:val="20"/>
          <w:szCs w:val="20"/>
        </w:rPr>
        <w:t>• Student Climate Survey</w:t>
      </w:r>
    </w:p>
    <w:p w14:paraId="681B5884" w14:textId="77777777" w:rsidR="009D72B0" w:rsidRDefault="009D72B0" w:rsidP="009D72B0">
      <w:pPr>
        <w:rPr>
          <w:rFonts w:ascii="Arial" w:eastAsia="Arial" w:hAnsi="Arial" w:cs="Arial"/>
          <w:b/>
          <w:bCs/>
          <w:color w:val="000000" w:themeColor="text1"/>
        </w:rPr>
      </w:pPr>
    </w:p>
    <w:p w14:paraId="7C1FA0D5" w14:textId="77777777" w:rsidR="009D72B0" w:rsidRPr="00942DC1" w:rsidRDefault="009D72B0" w:rsidP="009D72B0">
      <w:proofErr w:type="gramStart"/>
      <w:r w:rsidRPr="00942DC1">
        <w:rPr>
          <w:rFonts w:ascii="Calibri" w:eastAsia="Calibri" w:hAnsi="Calibri" w:cs="Calibri"/>
          <w:b/>
          <w:bCs/>
        </w:rPr>
        <w:t>5.C</w:t>
      </w:r>
      <w:proofErr w:type="gramEnd"/>
      <w:r w:rsidRPr="00942DC1">
        <w:rPr>
          <w:rFonts w:ascii="Calibri" w:eastAsia="Calibri" w:hAnsi="Calibri" w:cs="Calibri"/>
          <w:b/>
          <w:bCs/>
        </w:rPr>
        <w:t>. The institution engages in systematic and integrated planning.</w:t>
      </w:r>
    </w:p>
    <w:p w14:paraId="646A0642"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 xml:space="preserve"> 1. The institution allocates its resources in alignment with its mission and priorities.</w:t>
      </w:r>
    </w:p>
    <w:p w14:paraId="527F0DFB" w14:textId="77777777" w:rsidR="009D72B0" w:rsidRPr="00942DC1" w:rsidRDefault="009D72B0" w:rsidP="009D72B0">
      <w:r w:rsidRPr="00942DC1">
        <w:t>Resource allocation aligned with mission and core values (referencing Criterion 1 as appropriate)</w:t>
      </w:r>
    </w:p>
    <w:p w14:paraId="6F48479F" w14:textId="77777777" w:rsidR="009D72B0" w:rsidRPr="00942DC1" w:rsidRDefault="009D72B0" w:rsidP="005934E2">
      <w:pPr>
        <w:numPr>
          <w:ilvl w:val="0"/>
          <w:numId w:val="8"/>
        </w:numPr>
        <w:spacing w:after="160" w:line="259" w:lineRule="auto"/>
        <w:contextualSpacing/>
      </w:pPr>
      <w:r w:rsidRPr="00942DC1">
        <w:t>Supporting students – scholarships, fronting MAP grants, research assistantships</w:t>
      </w:r>
    </w:p>
    <w:p w14:paraId="42F09F1D" w14:textId="77777777" w:rsidR="009D72B0" w:rsidRPr="00942DC1" w:rsidRDefault="009D72B0" w:rsidP="005934E2">
      <w:pPr>
        <w:numPr>
          <w:ilvl w:val="0"/>
          <w:numId w:val="8"/>
        </w:numPr>
        <w:spacing w:after="160" w:line="259" w:lineRule="auto"/>
        <w:contextualSpacing/>
      </w:pPr>
      <w:r w:rsidRPr="00942DC1">
        <w:t>Retention efforts</w:t>
      </w:r>
    </w:p>
    <w:p w14:paraId="2414FB38" w14:textId="77777777" w:rsidR="009D72B0" w:rsidRPr="00942DC1" w:rsidRDefault="009D72B0" w:rsidP="005934E2">
      <w:pPr>
        <w:numPr>
          <w:ilvl w:val="0"/>
          <w:numId w:val="8"/>
        </w:numPr>
        <w:spacing w:after="160" w:line="259" w:lineRule="auto"/>
        <w:contextualSpacing/>
      </w:pPr>
      <w:r w:rsidRPr="00942DC1">
        <w:t>Enrollment management efforts / approaches</w:t>
      </w:r>
    </w:p>
    <w:p w14:paraId="53F66B75"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2. The institution links its processes for assessment of student learning, evaluation of operations, planning, and budgeting.</w:t>
      </w:r>
    </w:p>
    <w:p w14:paraId="2F8558B9" w14:textId="77777777" w:rsidR="009D72B0" w:rsidRPr="00942DC1" w:rsidRDefault="009D72B0" w:rsidP="005934E2">
      <w:pPr>
        <w:numPr>
          <w:ilvl w:val="0"/>
          <w:numId w:val="9"/>
        </w:numPr>
        <w:spacing w:after="160" w:line="259" w:lineRule="auto"/>
        <w:contextualSpacing/>
      </w:pPr>
      <w:r w:rsidRPr="00942DC1">
        <w:t>Impact of program reviews and accreditation reviews on resource allocation</w:t>
      </w:r>
    </w:p>
    <w:p w14:paraId="29A9764B" w14:textId="77777777" w:rsidR="009D72B0" w:rsidRPr="00942DC1" w:rsidRDefault="009D72B0" w:rsidP="005934E2">
      <w:pPr>
        <w:numPr>
          <w:ilvl w:val="0"/>
          <w:numId w:val="9"/>
        </w:numPr>
        <w:spacing w:after="160" w:line="259" w:lineRule="auto"/>
        <w:contextualSpacing/>
      </w:pPr>
      <w:r w:rsidRPr="00942DC1">
        <w:t>Analysis and use of institutional research data in planning and budgeting</w:t>
      </w:r>
    </w:p>
    <w:p w14:paraId="652BE0DA"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3. The planning process encompasses the institution as a whole and considers the perspectives of internal and external constituent groups.</w:t>
      </w:r>
    </w:p>
    <w:p w14:paraId="5F5E0195" w14:textId="77777777" w:rsidR="009D72B0" w:rsidRPr="00942DC1" w:rsidRDefault="009D72B0" w:rsidP="005934E2">
      <w:pPr>
        <w:numPr>
          <w:ilvl w:val="0"/>
          <w:numId w:val="10"/>
        </w:numPr>
        <w:spacing w:after="160" w:line="259" w:lineRule="auto"/>
        <w:contextualSpacing/>
      </w:pPr>
      <w:r w:rsidRPr="00942DC1">
        <w:t xml:space="preserve">Role of shared governance in budget planning </w:t>
      </w:r>
    </w:p>
    <w:p w14:paraId="346F8AAB" w14:textId="77777777" w:rsidR="009D72B0" w:rsidRPr="00942DC1" w:rsidRDefault="009D72B0" w:rsidP="005934E2">
      <w:pPr>
        <w:numPr>
          <w:ilvl w:val="1"/>
          <w:numId w:val="10"/>
        </w:numPr>
        <w:spacing w:after="160" w:line="259" w:lineRule="auto"/>
        <w:contextualSpacing/>
      </w:pPr>
      <w:r w:rsidRPr="00942DC1">
        <w:t>Chancellor’s Budget Advisory Committee</w:t>
      </w:r>
    </w:p>
    <w:p w14:paraId="36279E49" w14:textId="77777777" w:rsidR="009D72B0" w:rsidRPr="00942DC1" w:rsidRDefault="009D72B0" w:rsidP="005934E2">
      <w:pPr>
        <w:numPr>
          <w:ilvl w:val="1"/>
          <w:numId w:val="10"/>
        </w:numPr>
        <w:spacing w:after="160" w:line="259" w:lineRule="auto"/>
        <w:contextualSpacing/>
      </w:pPr>
      <w:r w:rsidRPr="00942DC1">
        <w:t>Academic program prioritization process</w:t>
      </w:r>
    </w:p>
    <w:p w14:paraId="28F01A08" w14:textId="77777777" w:rsidR="009D72B0" w:rsidRPr="00942DC1" w:rsidRDefault="009D72B0" w:rsidP="005934E2">
      <w:pPr>
        <w:numPr>
          <w:ilvl w:val="1"/>
          <w:numId w:val="10"/>
        </w:numPr>
        <w:spacing w:after="160" w:line="259" w:lineRule="auto"/>
        <w:contextualSpacing/>
      </w:pPr>
      <w:r w:rsidRPr="00942DC1">
        <w:t>Non-instructional program review process</w:t>
      </w:r>
    </w:p>
    <w:p w14:paraId="1E2371A3"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4. The institution plans on the basis of a sound understanding of its current capacity. Institutional plans anticipate the possible impact of fluctuations in the institution’s sources of revenue, such as enrollment, the economy, and state support.</w:t>
      </w:r>
    </w:p>
    <w:p w14:paraId="50CB2DB1" w14:textId="77777777" w:rsidR="009D72B0" w:rsidRPr="00942DC1" w:rsidRDefault="009D72B0" w:rsidP="005934E2">
      <w:pPr>
        <w:numPr>
          <w:ilvl w:val="0"/>
          <w:numId w:val="11"/>
        </w:numPr>
        <w:spacing w:after="160" w:line="259" w:lineRule="auto"/>
        <w:contextualSpacing/>
      </w:pPr>
      <w:r w:rsidRPr="00942DC1">
        <w:t>Fundraising efforts</w:t>
      </w:r>
    </w:p>
    <w:p w14:paraId="1DA4B0FA" w14:textId="77777777" w:rsidR="009D72B0" w:rsidRPr="00942DC1" w:rsidRDefault="009D72B0" w:rsidP="005934E2">
      <w:pPr>
        <w:numPr>
          <w:ilvl w:val="0"/>
          <w:numId w:val="11"/>
        </w:numPr>
        <w:spacing w:after="160" w:line="259" w:lineRule="auto"/>
        <w:contextualSpacing/>
      </w:pPr>
      <w:r w:rsidRPr="00942DC1">
        <w:t>The role of enrollment forecasting in budgeting</w:t>
      </w:r>
    </w:p>
    <w:p w14:paraId="522619D8" w14:textId="77777777" w:rsidR="009D72B0" w:rsidRPr="00942DC1" w:rsidRDefault="009D72B0" w:rsidP="005934E2">
      <w:pPr>
        <w:numPr>
          <w:ilvl w:val="1"/>
          <w:numId w:val="11"/>
        </w:numPr>
        <w:spacing w:after="160" w:line="259" w:lineRule="auto"/>
        <w:contextualSpacing/>
      </w:pPr>
      <w:r w:rsidRPr="00942DC1">
        <w:t>Enrollment projections</w:t>
      </w:r>
    </w:p>
    <w:p w14:paraId="1ABA680F" w14:textId="77777777" w:rsidR="009D72B0" w:rsidRPr="00942DC1" w:rsidRDefault="009D72B0" w:rsidP="005934E2">
      <w:pPr>
        <w:numPr>
          <w:ilvl w:val="1"/>
          <w:numId w:val="11"/>
        </w:numPr>
        <w:spacing w:after="160" w:line="259" w:lineRule="auto"/>
        <w:contextualSpacing/>
      </w:pPr>
      <w:r w:rsidRPr="00942DC1">
        <w:t>Grad school application processes</w:t>
      </w:r>
    </w:p>
    <w:p w14:paraId="7C36D333" w14:textId="77777777" w:rsidR="009D72B0" w:rsidRPr="00942DC1" w:rsidRDefault="009D72B0" w:rsidP="005934E2">
      <w:pPr>
        <w:numPr>
          <w:ilvl w:val="0"/>
          <w:numId w:val="11"/>
        </w:numPr>
        <w:spacing w:after="160" w:line="259" w:lineRule="auto"/>
        <w:contextualSpacing/>
      </w:pPr>
      <w:r w:rsidRPr="00942DC1">
        <w:t>Unpredictable state support</w:t>
      </w:r>
    </w:p>
    <w:p w14:paraId="5E513DDE" w14:textId="77777777" w:rsidR="009D72B0" w:rsidRPr="00942DC1" w:rsidRDefault="009D72B0" w:rsidP="005934E2">
      <w:pPr>
        <w:numPr>
          <w:ilvl w:val="0"/>
          <w:numId w:val="11"/>
        </w:numPr>
        <w:spacing w:after="160" w:line="259" w:lineRule="auto"/>
        <w:contextualSpacing/>
      </w:pPr>
      <w:r w:rsidRPr="00942DC1">
        <w:t>Budget cuts</w:t>
      </w:r>
    </w:p>
    <w:p w14:paraId="6DBF4EAE" w14:textId="77777777" w:rsidR="009D72B0" w:rsidRPr="00942DC1" w:rsidRDefault="009D72B0" w:rsidP="005934E2">
      <w:pPr>
        <w:numPr>
          <w:ilvl w:val="1"/>
          <w:numId w:val="11"/>
        </w:numPr>
        <w:spacing w:after="160" w:line="259" w:lineRule="auto"/>
        <w:contextualSpacing/>
      </w:pPr>
      <w:r w:rsidRPr="00942DC1">
        <w:t>Protected areas</w:t>
      </w:r>
    </w:p>
    <w:p w14:paraId="5F3A4BAA" w14:textId="77777777" w:rsidR="009D72B0" w:rsidRPr="00942DC1" w:rsidRDefault="009D72B0" w:rsidP="005934E2">
      <w:pPr>
        <w:numPr>
          <w:ilvl w:val="1"/>
          <w:numId w:val="11"/>
        </w:numPr>
        <w:spacing w:after="160" w:line="259" w:lineRule="auto"/>
        <w:contextualSpacing/>
      </w:pPr>
      <w:r w:rsidRPr="00942DC1">
        <w:t>Reduction formulas</w:t>
      </w:r>
    </w:p>
    <w:p w14:paraId="5A75ACAC" w14:textId="77777777" w:rsidR="009D72B0" w:rsidRPr="00942DC1" w:rsidRDefault="009D72B0" w:rsidP="009D72B0">
      <w:r w:rsidRPr="00942DC1">
        <w:rPr>
          <w:rFonts w:ascii="Calibri" w:eastAsia="Calibri" w:hAnsi="Calibri" w:cs="Calibri"/>
          <w:b/>
          <w:bCs/>
        </w:rPr>
        <w:t>5. Institutional planning anticipates emerging factors, such as technology, demographic shifts, and globalization.</w:t>
      </w:r>
    </w:p>
    <w:p w14:paraId="6F6E1C3F" w14:textId="77777777" w:rsidR="009D72B0" w:rsidRPr="00942DC1" w:rsidRDefault="009D72B0" w:rsidP="005934E2">
      <w:pPr>
        <w:numPr>
          <w:ilvl w:val="0"/>
          <w:numId w:val="12"/>
        </w:numPr>
        <w:spacing w:after="160" w:line="259" w:lineRule="auto"/>
        <w:contextualSpacing/>
      </w:pPr>
      <w:r w:rsidRPr="00942DC1">
        <w:t>Course offerings</w:t>
      </w:r>
    </w:p>
    <w:p w14:paraId="6E3E8DF3" w14:textId="77777777" w:rsidR="009D72B0" w:rsidRPr="00942DC1" w:rsidRDefault="009D72B0" w:rsidP="005934E2">
      <w:pPr>
        <w:numPr>
          <w:ilvl w:val="1"/>
          <w:numId w:val="13"/>
        </w:numPr>
        <w:spacing w:after="160" w:line="259" w:lineRule="auto"/>
        <w:contextualSpacing/>
      </w:pPr>
      <w:r w:rsidRPr="00942DC1">
        <w:t>Course scheduling</w:t>
      </w:r>
    </w:p>
    <w:p w14:paraId="70D8A739" w14:textId="77777777" w:rsidR="009D72B0" w:rsidRPr="00942DC1" w:rsidRDefault="009D72B0" w:rsidP="005934E2">
      <w:pPr>
        <w:numPr>
          <w:ilvl w:val="1"/>
          <w:numId w:val="13"/>
        </w:numPr>
        <w:spacing w:after="160" w:line="259" w:lineRule="auto"/>
        <w:contextualSpacing/>
      </w:pPr>
      <w:r w:rsidRPr="00942DC1">
        <w:t>Expanding online class offerings (grants to faculty to develop online courses)</w:t>
      </w:r>
    </w:p>
    <w:p w14:paraId="429430F7" w14:textId="77777777" w:rsidR="009D72B0" w:rsidRPr="00942DC1" w:rsidRDefault="009D72B0" w:rsidP="005934E2">
      <w:pPr>
        <w:numPr>
          <w:ilvl w:val="1"/>
          <w:numId w:val="13"/>
        </w:numPr>
        <w:spacing w:after="160" w:line="259" w:lineRule="auto"/>
        <w:contextualSpacing/>
      </w:pPr>
      <w:r w:rsidRPr="00942DC1">
        <w:t>Offering online only degrees (grants to develop full programs – Distance Ed)</w:t>
      </w:r>
    </w:p>
    <w:p w14:paraId="4A2745ED" w14:textId="77777777" w:rsidR="009D72B0" w:rsidRPr="00942DC1" w:rsidRDefault="009D72B0" w:rsidP="005934E2">
      <w:pPr>
        <w:numPr>
          <w:ilvl w:val="1"/>
          <w:numId w:val="13"/>
        </w:numPr>
        <w:spacing w:after="160" w:line="259" w:lineRule="auto"/>
        <w:contextualSpacing/>
      </w:pPr>
      <w:r w:rsidRPr="00942DC1">
        <w:t>Offering new degrees and interdisciplinary programs (Fermentation science)</w:t>
      </w:r>
    </w:p>
    <w:p w14:paraId="5FB278E7" w14:textId="77777777" w:rsidR="009D72B0" w:rsidRPr="00942DC1" w:rsidRDefault="009D72B0" w:rsidP="005934E2">
      <w:pPr>
        <w:numPr>
          <w:ilvl w:val="1"/>
          <w:numId w:val="13"/>
        </w:numPr>
        <w:spacing w:after="160" w:line="259" w:lineRule="auto"/>
        <w:contextualSpacing/>
      </w:pPr>
      <w:r w:rsidRPr="00942DC1">
        <w:t>Summer course grants to students</w:t>
      </w:r>
    </w:p>
    <w:p w14:paraId="5CD50DA8" w14:textId="77777777" w:rsidR="009D72B0" w:rsidRPr="00942DC1" w:rsidRDefault="009D72B0" w:rsidP="005934E2">
      <w:pPr>
        <w:numPr>
          <w:ilvl w:val="0"/>
          <w:numId w:val="12"/>
        </w:numPr>
        <w:spacing w:after="160" w:line="259" w:lineRule="auto"/>
        <w:contextualSpacing/>
      </w:pPr>
      <w:r w:rsidRPr="00942DC1">
        <w:t>MOUs with international universities</w:t>
      </w:r>
    </w:p>
    <w:p w14:paraId="7479DAC4" w14:textId="77777777" w:rsidR="009D72B0" w:rsidRPr="00942DC1" w:rsidRDefault="009D72B0" w:rsidP="005934E2">
      <w:pPr>
        <w:numPr>
          <w:ilvl w:val="0"/>
          <w:numId w:val="9"/>
        </w:numPr>
        <w:spacing w:after="160" w:line="259" w:lineRule="auto"/>
        <w:contextualSpacing/>
      </w:pPr>
      <w:r w:rsidRPr="00942DC1">
        <w:t>Articulation agreements with Community colleges</w:t>
      </w:r>
    </w:p>
    <w:p w14:paraId="01CA9142" w14:textId="77777777" w:rsidR="009D72B0" w:rsidRPr="00942DC1" w:rsidRDefault="009D72B0" w:rsidP="005934E2">
      <w:pPr>
        <w:numPr>
          <w:ilvl w:val="0"/>
          <w:numId w:val="9"/>
        </w:numPr>
        <w:spacing w:after="160" w:line="259" w:lineRule="auto"/>
        <w:contextualSpacing/>
      </w:pPr>
      <w:r w:rsidRPr="00942DC1">
        <w:t>Technological and physical infrastructure plans</w:t>
      </w:r>
    </w:p>
    <w:p w14:paraId="533354C9" w14:textId="77777777" w:rsidR="009D72B0" w:rsidRPr="00942DC1" w:rsidRDefault="009D72B0" w:rsidP="009D72B0">
      <w:pPr>
        <w:ind w:left="360"/>
      </w:pPr>
    </w:p>
    <w:p w14:paraId="73488B9E"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xml:space="preserve">• Board of Trustees - Draft Strategic Plan - </w:t>
      </w:r>
      <w:hyperlink r:id="rId225" w:history="1">
        <w:r w:rsidRPr="00942DC1">
          <w:rPr>
            <w:rFonts w:ascii="Calibri" w:eastAsia="Calibri" w:hAnsi="Calibri" w:cs="Calibri"/>
            <w:color w:val="0000FF" w:themeColor="hyperlink"/>
            <w:u w:val="single"/>
          </w:rPr>
          <w:t>http://siusystem.edu/board-of-trustees/pdf/draft%20strategic%20plan.pdf</w:t>
        </w:r>
      </w:hyperlink>
    </w:p>
    <w:p w14:paraId="4121331F"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Reduction formulas (role of credit hour generation, enrollment numbers)</w:t>
      </w:r>
    </w:p>
    <w:p w14:paraId="31B2F684"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xml:space="preserve">• Academic Program prioritization - </w:t>
      </w:r>
      <w:hyperlink r:id="rId226" w:history="1">
        <w:r w:rsidRPr="00942DC1">
          <w:rPr>
            <w:rFonts w:ascii="Calibri" w:eastAsia="Calibri" w:hAnsi="Calibri" w:cs="Calibri"/>
            <w:color w:val="0000FF" w:themeColor="hyperlink"/>
            <w:u w:val="single"/>
          </w:rPr>
          <w:t>http://facultysenate.siu.edu/_common/2016/attachments/senate-resolution-recommend-jtfreport-with%20report.pdf</w:t>
        </w:r>
      </w:hyperlink>
      <w:r w:rsidRPr="00942DC1">
        <w:rPr>
          <w:rFonts w:ascii="Calibri" w:eastAsia="Calibri" w:hAnsi="Calibri" w:cs="Calibri"/>
        </w:rPr>
        <w:t xml:space="preserve"> </w:t>
      </w:r>
    </w:p>
    <w:p w14:paraId="39A80005"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xml:space="preserve">• Non-academic program review - http://chancellor.siu.edu/_common/doc/budget/non-instructional-program-review-report-november-2016.pdf and </w:t>
      </w:r>
      <w:hyperlink r:id="rId227" w:history="1">
        <w:r w:rsidRPr="00942DC1">
          <w:rPr>
            <w:rFonts w:ascii="Calibri" w:eastAsia="Calibri" w:hAnsi="Calibri" w:cs="Calibri"/>
            <w:color w:val="0000FF" w:themeColor="hyperlink"/>
            <w:u w:val="single"/>
          </w:rPr>
          <w:t>http://chancellor.siu.edu/_common/doc/messages/NIPR-report-feedback-and-prioritization.pdf</w:t>
        </w:r>
      </w:hyperlink>
    </w:p>
    <w:p w14:paraId="7D158007"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xml:space="preserve">• Fundraising efforts (Foundation reports </w:t>
      </w:r>
      <w:hyperlink r:id="rId228" w:history="1">
        <w:r w:rsidRPr="00942DC1">
          <w:rPr>
            <w:rFonts w:ascii="Calibri" w:eastAsia="Calibri" w:hAnsi="Calibri" w:cs="Calibri"/>
            <w:color w:val="0000FF" w:themeColor="hyperlink"/>
            <w:u w:val="single"/>
          </w:rPr>
          <w:t>https://www.siuf.org/about-siuf/financials/reports/index.php</w:t>
        </w:r>
      </w:hyperlink>
      <w:r w:rsidRPr="00942DC1">
        <w:rPr>
          <w:rFonts w:ascii="Calibri" w:eastAsia="Calibri" w:hAnsi="Calibri" w:cs="Calibri"/>
        </w:rPr>
        <w:t>)</w:t>
      </w:r>
    </w:p>
    <w:p w14:paraId="3CDD7FEF" w14:textId="77777777" w:rsidR="009D72B0" w:rsidRPr="00942DC1" w:rsidRDefault="009D72B0" w:rsidP="009D72B0">
      <w:pPr>
        <w:ind w:left="360"/>
      </w:pPr>
      <w:r w:rsidRPr="00942DC1">
        <w:t>• Scheduling courses based on declining capacity so that required courses are offered to facilitate graduation </w:t>
      </w:r>
    </w:p>
    <w:p w14:paraId="1881C32D" w14:textId="77777777" w:rsidR="009D72B0" w:rsidRPr="00942DC1" w:rsidRDefault="009D72B0" w:rsidP="009D72B0">
      <w:pPr>
        <w:ind w:left="360"/>
        <w:rPr>
          <w:rFonts w:ascii="Calibri" w:eastAsia="Calibri" w:hAnsi="Calibri" w:cs="Calibri"/>
        </w:rPr>
      </w:pPr>
      <w:r w:rsidRPr="00942DC1">
        <w:t>• Physical plant - space utilization studies</w:t>
      </w:r>
    </w:p>
    <w:p w14:paraId="45295689" w14:textId="77777777" w:rsidR="009D72B0" w:rsidRPr="00942DC1" w:rsidRDefault="009D72B0" w:rsidP="009D72B0">
      <w:pPr>
        <w:ind w:firstLine="360"/>
      </w:pPr>
      <w:r w:rsidRPr="00942DC1">
        <w:rPr>
          <w:rFonts w:ascii="Calibri" w:eastAsia="Calibri" w:hAnsi="Calibri" w:cs="Calibri"/>
        </w:rPr>
        <w:t xml:space="preserve">• Financial Sustainability Plan dated July 2017 - http://chancellor.siu.edu/_common/doc/budget/financial-sustainability-plan-7-11-17.pdf   </w:t>
      </w:r>
    </w:p>
    <w:p w14:paraId="5DE9A0A8"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Form 100 to regulate enrollment based on projected and actual enrollment - http://registrar.siu.edu/staff/classroomchange.php</w:t>
      </w:r>
    </w:p>
    <w:p w14:paraId="66C53388"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xml:space="preserve">• Graduate school application management (adjusting deadlines to improve processes resulting in more precise predictions) </w:t>
      </w:r>
    </w:p>
    <w:p w14:paraId="3656D4D4"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OSPA and VCR reports on grant income</w:t>
      </w:r>
    </w:p>
    <w:p w14:paraId="3C2F9C7C"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xml:space="preserve">• MOUs with international universities – Center for International Education </w:t>
      </w:r>
    </w:p>
    <w:p w14:paraId="0993283A"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Documentation of increase in online offerings to tap into non-traditional students</w:t>
      </w:r>
    </w:p>
    <w:p w14:paraId="6D7AF11D" w14:textId="77777777" w:rsidR="009D72B0" w:rsidRPr="00942DC1" w:rsidRDefault="009D72B0" w:rsidP="009D72B0">
      <w:pPr>
        <w:ind w:left="360"/>
        <w:rPr>
          <w:rFonts w:ascii="Calibri" w:eastAsia="Calibri" w:hAnsi="Calibri" w:cs="Calibri"/>
        </w:rPr>
      </w:pPr>
      <w:r w:rsidRPr="00942DC1">
        <w:rPr>
          <w:rFonts w:ascii="Calibri" w:eastAsia="Calibri" w:hAnsi="Calibri" w:cs="Calibri"/>
        </w:rPr>
        <w:t>• Articulation agreements</w:t>
      </w:r>
    </w:p>
    <w:p w14:paraId="2080E0A5" w14:textId="77777777" w:rsidR="009D72B0" w:rsidRPr="00942DC1" w:rsidRDefault="009D72B0" w:rsidP="009D72B0">
      <w:proofErr w:type="gramStart"/>
      <w:r w:rsidRPr="00942DC1">
        <w:rPr>
          <w:rFonts w:ascii="Calibri" w:eastAsia="Calibri" w:hAnsi="Calibri" w:cs="Calibri"/>
          <w:b/>
          <w:bCs/>
        </w:rPr>
        <w:t>5.D</w:t>
      </w:r>
      <w:proofErr w:type="gramEnd"/>
      <w:r w:rsidRPr="00942DC1">
        <w:rPr>
          <w:rFonts w:ascii="Calibri" w:eastAsia="Calibri" w:hAnsi="Calibri" w:cs="Calibri"/>
          <w:b/>
          <w:bCs/>
        </w:rPr>
        <w:t>. The institution works systematically to improve its performance.</w:t>
      </w:r>
    </w:p>
    <w:p w14:paraId="0B36DE34" w14:textId="77777777" w:rsidR="009D72B0" w:rsidRPr="00942DC1" w:rsidRDefault="009D72B0" w:rsidP="009D72B0">
      <w:pPr>
        <w:rPr>
          <w:rFonts w:ascii="Calibri" w:eastAsia="Calibri" w:hAnsi="Calibri" w:cs="Calibri"/>
          <w:b/>
          <w:bCs/>
        </w:rPr>
      </w:pPr>
      <w:r w:rsidRPr="00942DC1">
        <w:rPr>
          <w:rFonts w:ascii="Calibri" w:eastAsia="Calibri" w:hAnsi="Calibri" w:cs="Calibri"/>
          <w:b/>
          <w:bCs/>
        </w:rPr>
        <w:t xml:space="preserve">1. The institution develops and documents evidence of performance in its operations. </w:t>
      </w:r>
    </w:p>
    <w:p w14:paraId="52F73693" w14:textId="77777777" w:rsidR="009D72B0" w:rsidRPr="00942DC1" w:rsidRDefault="009D72B0" w:rsidP="005934E2">
      <w:pPr>
        <w:numPr>
          <w:ilvl w:val="0"/>
          <w:numId w:val="14"/>
        </w:numPr>
        <w:spacing w:after="160" w:line="259" w:lineRule="auto"/>
        <w:contextualSpacing/>
      </w:pPr>
      <w:r w:rsidRPr="00942DC1">
        <w:rPr>
          <w:rFonts w:ascii="Calibri" w:eastAsia="Calibri" w:hAnsi="Calibri" w:cs="Calibri"/>
        </w:rPr>
        <w:t xml:space="preserve">The role of assessment in fiscal planning </w:t>
      </w:r>
    </w:p>
    <w:p w14:paraId="70F57C64" w14:textId="77777777" w:rsidR="009D72B0" w:rsidRPr="00942DC1" w:rsidRDefault="009D72B0" w:rsidP="005934E2">
      <w:pPr>
        <w:numPr>
          <w:ilvl w:val="1"/>
          <w:numId w:val="14"/>
        </w:numPr>
        <w:spacing w:after="160" w:line="259" w:lineRule="auto"/>
        <w:contextualSpacing/>
      </w:pPr>
      <w:r w:rsidRPr="00942DC1">
        <w:rPr>
          <w:rFonts w:ascii="Calibri" w:eastAsia="Calibri" w:hAnsi="Calibri" w:cs="Calibri"/>
        </w:rPr>
        <w:t>Offices collecting data used for assessment (Institutional Research)</w:t>
      </w:r>
    </w:p>
    <w:p w14:paraId="14B2041D" w14:textId="77777777" w:rsidR="009D72B0" w:rsidRPr="00942DC1" w:rsidRDefault="009D72B0" w:rsidP="005934E2">
      <w:pPr>
        <w:numPr>
          <w:ilvl w:val="1"/>
          <w:numId w:val="14"/>
        </w:numPr>
        <w:spacing w:after="160" w:line="259" w:lineRule="auto"/>
        <w:contextualSpacing/>
      </w:pPr>
      <w:r w:rsidRPr="00942DC1">
        <w:rPr>
          <w:rFonts w:ascii="Calibri" w:eastAsia="Calibri" w:hAnsi="Calibri" w:cs="Calibri"/>
        </w:rPr>
        <w:t>School of Medicine Data Center</w:t>
      </w:r>
    </w:p>
    <w:p w14:paraId="0C5482B6" w14:textId="77777777" w:rsidR="009D72B0" w:rsidRPr="00942DC1" w:rsidRDefault="009D72B0" w:rsidP="009D72B0">
      <w:r w:rsidRPr="00942DC1">
        <w:rPr>
          <w:rFonts w:ascii="Calibri" w:eastAsia="Calibri" w:hAnsi="Calibri" w:cs="Calibri"/>
          <w:b/>
          <w:bCs/>
        </w:rPr>
        <w:t xml:space="preserve">2. The institutional learns from its operational experience and applies that learning to improve its institutional effectiveness, capabilities and sustainability, overall and in its component parts. </w:t>
      </w:r>
    </w:p>
    <w:p w14:paraId="2127401C" w14:textId="77777777" w:rsidR="009D72B0" w:rsidRPr="00942DC1" w:rsidRDefault="009D72B0" w:rsidP="005934E2">
      <w:pPr>
        <w:numPr>
          <w:ilvl w:val="0"/>
          <w:numId w:val="14"/>
        </w:numPr>
        <w:spacing w:after="160" w:line="259" w:lineRule="auto"/>
        <w:contextualSpacing/>
      </w:pPr>
      <w:r w:rsidRPr="00942DC1">
        <w:rPr>
          <w:rFonts w:ascii="Calibri" w:eastAsia="Calibri" w:hAnsi="Calibri" w:cs="Calibri"/>
        </w:rPr>
        <w:t>Fund allocations and their relationship with strategic initiatives/ core values</w:t>
      </w:r>
    </w:p>
    <w:p w14:paraId="79D32A4A" w14:textId="77777777" w:rsidR="009D72B0" w:rsidRPr="00942DC1" w:rsidRDefault="009D72B0" w:rsidP="005934E2">
      <w:pPr>
        <w:numPr>
          <w:ilvl w:val="1"/>
          <w:numId w:val="14"/>
        </w:numPr>
        <w:spacing w:after="160" w:line="259" w:lineRule="auto"/>
        <w:contextualSpacing/>
      </w:pPr>
      <w:r w:rsidRPr="00942DC1">
        <w:t>Retention studies</w:t>
      </w:r>
    </w:p>
    <w:p w14:paraId="350A5AF6" w14:textId="77777777" w:rsidR="009D72B0" w:rsidRPr="00942DC1" w:rsidRDefault="009D72B0" w:rsidP="005934E2">
      <w:pPr>
        <w:numPr>
          <w:ilvl w:val="1"/>
          <w:numId w:val="14"/>
        </w:numPr>
        <w:spacing w:after="160" w:line="259" w:lineRule="auto"/>
        <w:contextualSpacing/>
      </w:pPr>
      <w:r w:rsidRPr="00942DC1">
        <w:t xml:space="preserve">Improving student success and retention </w:t>
      </w:r>
    </w:p>
    <w:p w14:paraId="69504F6E" w14:textId="77777777" w:rsidR="009D72B0" w:rsidRPr="00942DC1" w:rsidRDefault="009D72B0" w:rsidP="005934E2">
      <w:pPr>
        <w:numPr>
          <w:ilvl w:val="2"/>
          <w:numId w:val="14"/>
        </w:numPr>
        <w:spacing w:after="160" w:line="259" w:lineRule="auto"/>
        <w:contextualSpacing/>
      </w:pPr>
      <w:r w:rsidRPr="00942DC1">
        <w:t xml:space="preserve">UCOL 101 / University College </w:t>
      </w:r>
    </w:p>
    <w:p w14:paraId="4904146A" w14:textId="77777777" w:rsidR="009D72B0" w:rsidRPr="00942DC1" w:rsidRDefault="009D72B0" w:rsidP="005934E2">
      <w:pPr>
        <w:numPr>
          <w:ilvl w:val="2"/>
          <w:numId w:val="14"/>
        </w:numPr>
        <w:spacing w:after="160" w:line="259" w:lineRule="auto"/>
        <w:contextualSpacing/>
      </w:pPr>
      <w:r w:rsidRPr="00942DC1">
        <w:t>Software purchases to support student success (Student Success Collaborative)</w:t>
      </w:r>
    </w:p>
    <w:p w14:paraId="3C8FFE19" w14:textId="77777777" w:rsidR="009D72B0" w:rsidRPr="00942DC1" w:rsidRDefault="009D72B0" w:rsidP="005934E2">
      <w:pPr>
        <w:numPr>
          <w:ilvl w:val="2"/>
          <w:numId w:val="14"/>
        </w:numPr>
        <w:spacing w:after="160" w:line="259" w:lineRule="auto"/>
        <w:contextualSpacing/>
      </w:pPr>
      <w:r w:rsidRPr="00942DC1">
        <w:t>Early warning system</w:t>
      </w:r>
    </w:p>
    <w:p w14:paraId="7B13EBE1" w14:textId="77777777" w:rsidR="009D72B0" w:rsidRPr="00942DC1" w:rsidRDefault="009D72B0" w:rsidP="005934E2">
      <w:pPr>
        <w:numPr>
          <w:ilvl w:val="2"/>
          <w:numId w:val="14"/>
        </w:numPr>
        <w:spacing w:after="160" w:line="259" w:lineRule="auto"/>
        <w:contextualSpacing/>
      </w:pPr>
      <w:r w:rsidRPr="00942DC1">
        <w:t>Scholarship offerings</w:t>
      </w:r>
    </w:p>
    <w:p w14:paraId="464D1F08" w14:textId="77777777" w:rsidR="009D72B0" w:rsidRPr="00942DC1" w:rsidRDefault="009D72B0" w:rsidP="005934E2">
      <w:pPr>
        <w:numPr>
          <w:ilvl w:val="2"/>
          <w:numId w:val="14"/>
        </w:numPr>
        <w:spacing w:after="160" w:line="259" w:lineRule="auto"/>
        <w:contextualSpacing/>
      </w:pPr>
      <w:r w:rsidRPr="00942DC1">
        <w:t>Provisional student admission requirement changes</w:t>
      </w:r>
    </w:p>
    <w:p w14:paraId="17AC5F55" w14:textId="77777777" w:rsidR="009D72B0" w:rsidRPr="00942DC1" w:rsidRDefault="009D72B0" w:rsidP="005934E2">
      <w:pPr>
        <w:numPr>
          <w:ilvl w:val="2"/>
          <w:numId w:val="14"/>
        </w:numPr>
        <w:spacing w:after="160" w:line="259" w:lineRule="auto"/>
        <w:contextualSpacing/>
      </w:pPr>
      <w:r w:rsidRPr="00942DC1">
        <w:rPr>
          <w:rFonts w:ascii="Calibri" w:eastAsia="Calibri" w:hAnsi="Calibri" w:cs="Calibri"/>
        </w:rPr>
        <w:t>Disability Support Services/Achieve Program</w:t>
      </w:r>
    </w:p>
    <w:p w14:paraId="4AD20929" w14:textId="77777777" w:rsidR="009D72B0" w:rsidRPr="00942DC1" w:rsidRDefault="009D72B0" w:rsidP="005934E2">
      <w:pPr>
        <w:numPr>
          <w:ilvl w:val="2"/>
          <w:numId w:val="14"/>
        </w:numPr>
        <w:spacing w:after="160" w:line="259" w:lineRule="auto"/>
        <w:contextualSpacing/>
      </w:pPr>
      <w:r w:rsidRPr="00942DC1">
        <w:rPr>
          <w:rFonts w:ascii="Calibri" w:eastAsia="Calibri" w:hAnsi="Calibri" w:cs="Calibri"/>
        </w:rPr>
        <w:t xml:space="preserve">Undergraduate Student awards (REACH, ROOKIE awards) </w:t>
      </w:r>
    </w:p>
    <w:p w14:paraId="76B63618" w14:textId="77777777" w:rsidR="009D72B0" w:rsidRPr="00942DC1" w:rsidRDefault="009D72B0" w:rsidP="005934E2">
      <w:pPr>
        <w:numPr>
          <w:ilvl w:val="0"/>
          <w:numId w:val="14"/>
        </w:numPr>
        <w:spacing w:after="160" w:line="259" w:lineRule="auto"/>
        <w:contextualSpacing/>
      </w:pPr>
      <w:r w:rsidRPr="00942DC1">
        <w:t>Accreditation for non-academic programs</w:t>
      </w:r>
    </w:p>
    <w:p w14:paraId="47462C82" w14:textId="77777777" w:rsidR="009D72B0" w:rsidRPr="00942DC1" w:rsidRDefault="009D72B0" w:rsidP="005934E2">
      <w:pPr>
        <w:numPr>
          <w:ilvl w:val="0"/>
          <w:numId w:val="14"/>
        </w:numPr>
        <w:spacing w:after="160" w:line="259" w:lineRule="auto"/>
        <w:contextualSpacing/>
      </w:pPr>
      <w:r w:rsidRPr="00942DC1">
        <w:rPr>
          <w:rFonts w:ascii="Calibri" w:eastAsia="Calibri" w:hAnsi="Calibri" w:cs="Calibri"/>
        </w:rPr>
        <w:t>Carnegie Community Engagement designation</w:t>
      </w:r>
    </w:p>
    <w:p w14:paraId="6A263F61" w14:textId="77777777" w:rsidR="009D72B0" w:rsidRPr="00942DC1" w:rsidRDefault="009D72B0" w:rsidP="005934E2">
      <w:pPr>
        <w:numPr>
          <w:ilvl w:val="0"/>
          <w:numId w:val="14"/>
        </w:numPr>
        <w:spacing w:after="160" w:line="259" w:lineRule="auto"/>
        <w:contextualSpacing/>
      </w:pPr>
      <w:r w:rsidRPr="00942DC1">
        <w:rPr>
          <w:rFonts w:ascii="Calibri" w:eastAsia="Calibri" w:hAnsi="Calibri" w:cs="Calibri"/>
        </w:rPr>
        <w:t xml:space="preserve">Performance reports to state offices about fiscal health and efficiencies  </w:t>
      </w:r>
    </w:p>
    <w:p w14:paraId="585A695E" w14:textId="77777777" w:rsidR="009D72B0" w:rsidRPr="00942DC1" w:rsidRDefault="009D72B0" w:rsidP="005934E2">
      <w:pPr>
        <w:numPr>
          <w:ilvl w:val="1"/>
          <w:numId w:val="14"/>
        </w:numPr>
        <w:spacing w:after="160" w:line="259" w:lineRule="auto"/>
        <w:contextualSpacing/>
      </w:pPr>
      <w:r w:rsidRPr="00942DC1">
        <w:rPr>
          <w:rFonts w:ascii="Calibri" w:eastAsia="Calibri" w:hAnsi="Calibri" w:cs="Calibri"/>
        </w:rPr>
        <w:t>Shared services with other state schools (particularly with SIUE for us)</w:t>
      </w:r>
    </w:p>
    <w:p w14:paraId="1F892207" w14:textId="77777777" w:rsidR="009D72B0" w:rsidRPr="00942DC1" w:rsidRDefault="009D72B0" w:rsidP="005934E2">
      <w:pPr>
        <w:numPr>
          <w:ilvl w:val="1"/>
          <w:numId w:val="14"/>
        </w:numPr>
        <w:spacing w:after="160" w:line="259" w:lineRule="auto"/>
        <w:contextualSpacing/>
      </w:pPr>
      <w:r w:rsidRPr="00942DC1">
        <w:rPr>
          <w:rFonts w:ascii="Calibri" w:eastAsia="Calibri" w:hAnsi="Calibri" w:cs="Calibri"/>
        </w:rPr>
        <w:t>Non instructional program review and efficiencies</w:t>
      </w:r>
    </w:p>
    <w:p w14:paraId="6AEB2914" w14:textId="77777777" w:rsidR="009D72B0" w:rsidRPr="00942DC1" w:rsidRDefault="009D72B0" w:rsidP="005934E2">
      <w:pPr>
        <w:numPr>
          <w:ilvl w:val="0"/>
          <w:numId w:val="14"/>
        </w:numPr>
        <w:spacing w:after="160" w:line="259" w:lineRule="auto"/>
        <w:contextualSpacing/>
      </w:pPr>
      <w:r w:rsidRPr="00942DC1">
        <w:rPr>
          <w:rFonts w:ascii="Calibri" w:eastAsia="Calibri" w:hAnsi="Calibri" w:cs="Calibri"/>
        </w:rPr>
        <w:t>Campus sustainability initiatives</w:t>
      </w:r>
    </w:p>
    <w:p w14:paraId="5A93C97E" w14:textId="77777777" w:rsidR="009D72B0" w:rsidRPr="00942DC1" w:rsidRDefault="009D72B0" w:rsidP="005934E2">
      <w:pPr>
        <w:numPr>
          <w:ilvl w:val="1"/>
          <w:numId w:val="14"/>
        </w:numPr>
        <w:spacing w:after="160" w:line="259" w:lineRule="auto"/>
        <w:contextualSpacing/>
      </w:pPr>
      <w:r w:rsidRPr="00942DC1">
        <w:rPr>
          <w:rFonts w:ascii="Calibri" w:eastAsia="Calibri" w:hAnsi="Calibri" w:cs="Calibri"/>
        </w:rPr>
        <w:t>Space Utilization plans by Physical Plants</w:t>
      </w:r>
    </w:p>
    <w:p w14:paraId="72A5CFE5" w14:textId="77777777" w:rsidR="009D72B0" w:rsidRPr="00942DC1" w:rsidRDefault="009D72B0" w:rsidP="005934E2">
      <w:pPr>
        <w:numPr>
          <w:ilvl w:val="1"/>
          <w:numId w:val="14"/>
        </w:numPr>
        <w:spacing w:after="160" w:line="259" w:lineRule="auto"/>
        <w:contextualSpacing/>
      </w:pPr>
      <w:r w:rsidRPr="00942DC1">
        <w:rPr>
          <w:rFonts w:ascii="Calibri" w:eastAsia="Calibri" w:hAnsi="Calibri" w:cs="Calibri"/>
        </w:rPr>
        <w:t>Classroom scheduling to reduce maintenance costs</w:t>
      </w:r>
    </w:p>
    <w:p w14:paraId="5E257E53" w14:textId="77777777" w:rsidR="009D72B0" w:rsidRPr="00942DC1" w:rsidRDefault="009D72B0" w:rsidP="005934E2">
      <w:pPr>
        <w:numPr>
          <w:ilvl w:val="1"/>
          <w:numId w:val="14"/>
        </w:numPr>
        <w:spacing w:after="160" w:line="259" w:lineRule="auto"/>
        <w:contextualSpacing/>
      </w:pPr>
      <w:r w:rsidRPr="00942DC1">
        <w:rPr>
          <w:rFonts w:ascii="Calibri" w:eastAsia="Calibri" w:hAnsi="Calibri" w:cs="Calibri"/>
        </w:rPr>
        <w:t>Green Campus initiatives</w:t>
      </w:r>
    </w:p>
    <w:p w14:paraId="5F6C12FD" w14:textId="77777777" w:rsidR="009D72B0" w:rsidRPr="00942DC1" w:rsidRDefault="009D72B0" w:rsidP="009D72B0">
      <w:pPr>
        <w:ind w:left="720"/>
        <w:contextualSpacing/>
      </w:pPr>
    </w:p>
    <w:p w14:paraId="50214FC6" w14:textId="77777777" w:rsidR="009D72B0" w:rsidRPr="00942DC1" w:rsidRDefault="009D72B0" w:rsidP="009D72B0">
      <w:r w:rsidRPr="00942DC1">
        <w:t xml:space="preserve">• Institutional Research and Studies - </w:t>
      </w:r>
      <w:hyperlink r:id="rId229" w:history="1">
        <w:r w:rsidRPr="00942DC1">
          <w:rPr>
            <w:color w:val="0000FF" w:themeColor="hyperlink"/>
            <w:u w:val="single"/>
          </w:rPr>
          <w:t>http://www.irs.siu.edu/webRoot/index.htm</w:t>
        </w:r>
      </w:hyperlink>
      <w:r w:rsidRPr="00942DC1">
        <w:t xml:space="preserve"> </w:t>
      </w:r>
    </w:p>
    <w:p w14:paraId="28FE2CEF" w14:textId="77777777" w:rsidR="009D72B0" w:rsidRPr="00942DC1" w:rsidRDefault="009D72B0" w:rsidP="009D72B0">
      <w:r w:rsidRPr="00942DC1">
        <w:t xml:space="preserve">• Retention reports by </w:t>
      </w:r>
      <w:proofErr w:type="spellStart"/>
      <w:proofErr w:type="gramStart"/>
      <w:r w:rsidRPr="00942DC1">
        <w:t>Farnum</w:t>
      </w:r>
      <w:proofErr w:type="spellEnd"/>
      <w:r w:rsidRPr="00942DC1">
        <w:t xml:space="preserve">  -</w:t>
      </w:r>
      <w:proofErr w:type="gramEnd"/>
      <w:r w:rsidRPr="00942DC1">
        <w:t xml:space="preserve"> </w:t>
      </w:r>
      <w:hyperlink r:id="rId230" w:history="1">
        <w:r w:rsidRPr="00942DC1">
          <w:rPr>
            <w:color w:val="0000FF" w:themeColor="hyperlink"/>
            <w:u w:val="single"/>
          </w:rPr>
          <w:t>http://pvcaa.siu.edu/_common/documents/retention-assessment-teresa-farnum-2013</w:t>
        </w:r>
      </w:hyperlink>
      <w:r w:rsidRPr="00942DC1">
        <w:t xml:space="preserve">  and   </w:t>
      </w:r>
      <w:hyperlink r:id="rId231" w:history="1">
        <w:r w:rsidRPr="00942DC1">
          <w:rPr>
            <w:color w:val="0000FF" w:themeColor="hyperlink"/>
            <w:u w:val="single"/>
          </w:rPr>
          <w:t>http://pvcaa.siu.edu/_common/documents/t-farnum-retention/retention-plan-0514.pdf</w:t>
        </w:r>
      </w:hyperlink>
      <w:r w:rsidRPr="00942DC1">
        <w:t xml:space="preserve"> </w:t>
      </w:r>
    </w:p>
    <w:p w14:paraId="3A0E83AC" w14:textId="77777777" w:rsidR="009D72B0" w:rsidRPr="00942DC1" w:rsidRDefault="009D72B0" w:rsidP="009D72B0">
      <w:r w:rsidRPr="00942DC1">
        <w:t xml:space="preserve">• Non-instructional program review - </w:t>
      </w:r>
      <w:hyperlink r:id="rId232" w:history="1">
        <w:r w:rsidRPr="00942DC1">
          <w:rPr>
            <w:color w:val="0000FF" w:themeColor="hyperlink"/>
            <w:u w:val="single"/>
          </w:rPr>
          <w:t>http://chancellor.siu.edu/_common/doc/budget/non-instructional-program-review-report-november-2016.pdf</w:t>
        </w:r>
      </w:hyperlink>
      <w:r w:rsidRPr="00942DC1">
        <w:t xml:space="preserve">  and </w:t>
      </w:r>
      <w:hyperlink r:id="rId233" w:history="1">
        <w:r w:rsidRPr="00942DC1">
          <w:rPr>
            <w:color w:val="0000FF" w:themeColor="hyperlink"/>
            <w:u w:val="single"/>
          </w:rPr>
          <w:t>http://chancellor.siu.edu/_common/doc/messages/NIPR-report-feedback-and-prioritization.pdf</w:t>
        </w:r>
      </w:hyperlink>
      <w:r w:rsidRPr="00942DC1">
        <w:t xml:space="preserve"> </w:t>
      </w:r>
    </w:p>
    <w:p w14:paraId="59DE35D3" w14:textId="77777777" w:rsidR="009D72B0" w:rsidRPr="00942DC1" w:rsidRDefault="009D72B0" w:rsidP="009D72B0">
      <w:r w:rsidRPr="00942DC1">
        <w:t xml:space="preserve">• FY Performance report submitted to the </w:t>
      </w:r>
      <w:proofErr w:type="spellStart"/>
      <w:r w:rsidRPr="00942DC1">
        <w:t>BoT</w:t>
      </w:r>
      <w:proofErr w:type="spellEnd"/>
      <w:r w:rsidRPr="00942DC1">
        <w:t xml:space="preserve"> annually (SIU System, SIUC, SIUE, SOM)</w:t>
      </w:r>
    </w:p>
    <w:p w14:paraId="3CC3BF69" w14:textId="77777777" w:rsidR="009D72B0" w:rsidRPr="00942DC1" w:rsidRDefault="009D72B0" w:rsidP="009D72B0">
      <w:r w:rsidRPr="00942DC1">
        <w:rPr>
          <w:rFonts w:ascii="Calibri" w:eastAsia="Calibri" w:hAnsi="Calibri" w:cs="Calibri"/>
        </w:rPr>
        <w:t>• Internal audits</w:t>
      </w:r>
    </w:p>
    <w:p w14:paraId="6E2FE42A" w14:textId="4CB5764A" w:rsidR="009D72B0" w:rsidRDefault="009D72B0">
      <w:pPr>
        <w:rPr>
          <w:rFonts w:ascii="Calibri" w:eastAsia="Calibri" w:hAnsi="Calibri" w:cs="Calibri"/>
        </w:rPr>
      </w:pPr>
      <w:r w:rsidRPr="00942DC1">
        <w:t xml:space="preserve">• SIUC Sustainability Projects- </w:t>
      </w:r>
      <w:hyperlink r:id="rId234" w:history="1">
        <w:r w:rsidRPr="00942DC1">
          <w:rPr>
            <w:rFonts w:ascii="Calibri" w:eastAsia="Calibri" w:hAnsi="Calibri" w:cs="Calibri"/>
            <w:color w:val="0000FF" w:themeColor="hyperlink"/>
            <w:u w:val="single"/>
          </w:rPr>
          <w:t>http://sustainability.siu.edu/green-fee/campus-sustainability-projects/index.php</w:t>
        </w:r>
      </w:hyperlink>
      <w:r w:rsidRPr="00942DC1">
        <w:rPr>
          <w:rFonts w:ascii="Calibri" w:eastAsia="Calibri" w:hAnsi="Calibri" w:cs="Calibri"/>
        </w:rPr>
        <w:t xml:space="preserve"> </w:t>
      </w:r>
    </w:p>
    <w:p w14:paraId="017BAEFA" w14:textId="64AD9E32" w:rsidR="002F5B2B" w:rsidRDefault="002F5B2B">
      <w:r>
        <w:br w:type="page"/>
      </w:r>
    </w:p>
    <w:p w14:paraId="1045B08B" w14:textId="77777777" w:rsidR="005934E2" w:rsidRDefault="005934E2" w:rsidP="002F5B2B">
      <w:pPr>
        <w:jc w:val="center"/>
        <w:sectPr w:rsidR="005934E2" w:rsidSect="005934E2">
          <w:pgSz w:w="12240" w:h="15840"/>
          <w:pgMar w:top="1440" w:right="1440" w:bottom="1440" w:left="1440" w:header="720" w:footer="720" w:gutter="0"/>
          <w:cols w:space="720"/>
          <w:docGrid w:linePitch="360"/>
        </w:sectPr>
      </w:pPr>
    </w:p>
    <w:tbl>
      <w:tblPr>
        <w:tblW w:w="13922" w:type="dxa"/>
        <w:tblLook w:val="04A0" w:firstRow="1" w:lastRow="0" w:firstColumn="1" w:lastColumn="0" w:noHBand="0" w:noVBand="1"/>
      </w:tblPr>
      <w:tblGrid>
        <w:gridCol w:w="1676"/>
        <w:gridCol w:w="1426"/>
        <w:gridCol w:w="1326"/>
        <w:gridCol w:w="7923"/>
        <w:gridCol w:w="1571"/>
      </w:tblGrid>
      <w:tr w:rsidR="002F5B2B" w:rsidRPr="002F5B2B" w14:paraId="3C986B25" w14:textId="77777777" w:rsidTr="002F5B2B">
        <w:trPr>
          <w:trHeight w:val="840"/>
        </w:trPr>
        <w:tc>
          <w:tcPr>
            <w:tcW w:w="13922" w:type="dxa"/>
            <w:gridSpan w:val="5"/>
            <w:tcBorders>
              <w:top w:val="nil"/>
              <w:left w:val="nil"/>
              <w:bottom w:val="single" w:sz="4" w:space="0" w:color="auto"/>
              <w:right w:val="single" w:sz="4" w:space="0" w:color="000000"/>
            </w:tcBorders>
            <w:shd w:val="clear" w:color="000000" w:fill="FFC000"/>
            <w:vAlign w:val="center"/>
            <w:hideMark/>
          </w:tcPr>
          <w:p w14:paraId="4535D0CF" w14:textId="0F3C1D88" w:rsidR="002F5B2B" w:rsidRPr="002F5B2B" w:rsidRDefault="002F5B2B" w:rsidP="002F5B2B">
            <w:pPr>
              <w:jc w:val="center"/>
              <w:rPr>
                <w:rFonts w:ascii="Calibri" w:eastAsia="Times New Roman" w:hAnsi="Calibri" w:cs="Times New Roman"/>
                <w:b/>
                <w:bCs/>
                <w:color w:val="000000"/>
                <w:sz w:val="20"/>
                <w:szCs w:val="20"/>
              </w:rPr>
            </w:pPr>
            <w:r>
              <w:br w:type="page"/>
            </w:r>
            <w:r w:rsidRPr="002F5B2B">
              <w:rPr>
                <w:rFonts w:ascii="Calibri" w:eastAsia="Times New Roman" w:hAnsi="Calibri" w:cs="Times New Roman"/>
                <w:b/>
                <w:bCs/>
                <w:color w:val="000000"/>
                <w:sz w:val="20"/>
                <w:szCs w:val="20"/>
              </w:rPr>
              <w:t xml:space="preserve">CRITERION 5. RESOURCES, PLANNING, AND INSTITUTIONAL EFFECTIVENESS:  The institution's resources, structures, and processes are sufficient to fulfill its mission, improve the quality of its educational offerings, and respond to future challenges and opportunities.  The institution plans for the future. </w:t>
            </w:r>
          </w:p>
        </w:tc>
      </w:tr>
      <w:tr w:rsidR="002F5B2B" w:rsidRPr="002F5B2B" w14:paraId="6B8B3477" w14:textId="77777777" w:rsidTr="002F5B2B">
        <w:trPr>
          <w:trHeight w:val="705"/>
        </w:trPr>
        <w:tc>
          <w:tcPr>
            <w:tcW w:w="1676" w:type="dxa"/>
            <w:tcBorders>
              <w:top w:val="nil"/>
              <w:left w:val="single" w:sz="4" w:space="0" w:color="auto"/>
              <w:bottom w:val="single" w:sz="4" w:space="0" w:color="auto"/>
              <w:right w:val="single" w:sz="4" w:space="0" w:color="auto"/>
            </w:tcBorders>
            <w:shd w:val="clear" w:color="000000" w:fill="A6A6A6"/>
            <w:vAlign w:val="center"/>
            <w:hideMark/>
          </w:tcPr>
          <w:p w14:paraId="3E534208" w14:textId="77777777" w:rsidR="002F5B2B" w:rsidRPr="002F5B2B" w:rsidRDefault="002F5B2B" w:rsidP="002F5B2B">
            <w:pPr>
              <w:jc w:val="center"/>
              <w:rPr>
                <w:rFonts w:ascii="Calibri" w:eastAsia="Times New Roman" w:hAnsi="Calibri" w:cs="Times New Roman"/>
                <w:b/>
                <w:bCs/>
                <w:color w:val="000000"/>
                <w:sz w:val="18"/>
                <w:szCs w:val="18"/>
              </w:rPr>
            </w:pPr>
            <w:r w:rsidRPr="002F5B2B">
              <w:rPr>
                <w:rFonts w:ascii="Calibri" w:eastAsia="Times New Roman" w:hAnsi="Calibri" w:cs="Times New Roman"/>
                <w:b/>
                <w:bCs/>
                <w:color w:val="000000"/>
                <w:sz w:val="18"/>
                <w:szCs w:val="18"/>
              </w:rPr>
              <w:t>Criterion component (in yellow) and subcomponent list</w:t>
            </w:r>
          </w:p>
        </w:tc>
        <w:tc>
          <w:tcPr>
            <w:tcW w:w="1426" w:type="dxa"/>
            <w:tcBorders>
              <w:top w:val="nil"/>
              <w:left w:val="nil"/>
              <w:bottom w:val="single" w:sz="4" w:space="0" w:color="auto"/>
              <w:right w:val="single" w:sz="4" w:space="0" w:color="auto"/>
            </w:tcBorders>
            <w:shd w:val="clear" w:color="000000" w:fill="A6A6A6"/>
            <w:vAlign w:val="center"/>
            <w:hideMark/>
          </w:tcPr>
          <w:p w14:paraId="1B1913B6" w14:textId="77777777" w:rsidR="002F5B2B" w:rsidRPr="002F5B2B" w:rsidRDefault="002F5B2B" w:rsidP="002F5B2B">
            <w:pPr>
              <w:jc w:val="center"/>
              <w:rPr>
                <w:rFonts w:ascii="Calibri" w:eastAsia="Times New Roman" w:hAnsi="Calibri" w:cs="Times New Roman"/>
                <w:b/>
                <w:bCs/>
                <w:color w:val="000000"/>
                <w:sz w:val="18"/>
                <w:szCs w:val="18"/>
              </w:rPr>
            </w:pPr>
            <w:r w:rsidRPr="002F5B2B">
              <w:rPr>
                <w:rFonts w:ascii="Calibri" w:eastAsia="Times New Roman" w:hAnsi="Calibri" w:cs="Times New Roman"/>
                <w:b/>
                <w:bCs/>
                <w:color w:val="000000"/>
                <w:sz w:val="18"/>
                <w:szCs w:val="18"/>
              </w:rPr>
              <w:t xml:space="preserve"> Narrative </w:t>
            </w:r>
          </w:p>
        </w:tc>
        <w:tc>
          <w:tcPr>
            <w:tcW w:w="1326" w:type="dxa"/>
            <w:tcBorders>
              <w:top w:val="nil"/>
              <w:left w:val="nil"/>
              <w:bottom w:val="single" w:sz="4" w:space="0" w:color="auto"/>
              <w:right w:val="single" w:sz="4" w:space="0" w:color="auto"/>
            </w:tcBorders>
            <w:shd w:val="clear" w:color="000000" w:fill="A6A6A6"/>
            <w:vAlign w:val="center"/>
            <w:hideMark/>
          </w:tcPr>
          <w:p w14:paraId="2C15E8B0" w14:textId="77777777" w:rsidR="002F5B2B" w:rsidRPr="002F5B2B" w:rsidRDefault="002F5B2B" w:rsidP="002F5B2B">
            <w:pPr>
              <w:jc w:val="center"/>
              <w:rPr>
                <w:rFonts w:ascii="Calibri" w:eastAsia="Times New Roman" w:hAnsi="Calibri" w:cs="Times New Roman"/>
                <w:b/>
                <w:bCs/>
                <w:color w:val="000000"/>
                <w:sz w:val="18"/>
                <w:szCs w:val="18"/>
              </w:rPr>
            </w:pPr>
            <w:r w:rsidRPr="002F5B2B">
              <w:rPr>
                <w:rFonts w:ascii="Calibri" w:eastAsia="Times New Roman" w:hAnsi="Calibri" w:cs="Times New Roman"/>
                <w:b/>
                <w:bCs/>
                <w:color w:val="000000"/>
                <w:sz w:val="18"/>
                <w:szCs w:val="18"/>
              </w:rPr>
              <w:t>Offices/People to contact</w:t>
            </w:r>
          </w:p>
        </w:tc>
        <w:tc>
          <w:tcPr>
            <w:tcW w:w="7923" w:type="dxa"/>
            <w:tcBorders>
              <w:top w:val="nil"/>
              <w:left w:val="nil"/>
              <w:bottom w:val="single" w:sz="4" w:space="0" w:color="auto"/>
              <w:right w:val="single" w:sz="4" w:space="0" w:color="auto"/>
            </w:tcBorders>
            <w:shd w:val="clear" w:color="000000" w:fill="A6A6A6"/>
            <w:vAlign w:val="center"/>
            <w:hideMark/>
          </w:tcPr>
          <w:p w14:paraId="5F8C6AEC" w14:textId="77777777" w:rsidR="002F5B2B" w:rsidRPr="002F5B2B" w:rsidRDefault="002F5B2B" w:rsidP="002F5B2B">
            <w:pPr>
              <w:jc w:val="center"/>
              <w:rPr>
                <w:rFonts w:ascii="Calibri" w:eastAsia="Times New Roman" w:hAnsi="Calibri" w:cs="Times New Roman"/>
                <w:b/>
                <w:bCs/>
                <w:color w:val="000000"/>
                <w:sz w:val="18"/>
                <w:szCs w:val="18"/>
              </w:rPr>
            </w:pPr>
            <w:r w:rsidRPr="002F5B2B">
              <w:rPr>
                <w:rFonts w:ascii="Calibri" w:eastAsia="Times New Roman" w:hAnsi="Calibri" w:cs="Times New Roman"/>
                <w:b/>
                <w:bCs/>
                <w:color w:val="000000"/>
                <w:sz w:val="18"/>
                <w:szCs w:val="18"/>
              </w:rPr>
              <w:t xml:space="preserve">Evidence </w:t>
            </w:r>
          </w:p>
        </w:tc>
        <w:tc>
          <w:tcPr>
            <w:tcW w:w="1571" w:type="dxa"/>
            <w:tcBorders>
              <w:top w:val="nil"/>
              <w:left w:val="nil"/>
              <w:bottom w:val="single" w:sz="4" w:space="0" w:color="auto"/>
              <w:right w:val="single" w:sz="4" w:space="0" w:color="auto"/>
            </w:tcBorders>
            <w:shd w:val="clear" w:color="000000" w:fill="A6A6A6"/>
            <w:vAlign w:val="center"/>
            <w:hideMark/>
          </w:tcPr>
          <w:p w14:paraId="28EEC869" w14:textId="77777777" w:rsidR="002F5B2B" w:rsidRPr="002F5B2B" w:rsidRDefault="002F5B2B" w:rsidP="002F5B2B">
            <w:pPr>
              <w:jc w:val="center"/>
              <w:rPr>
                <w:rFonts w:ascii="Calibri" w:eastAsia="Times New Roman" w:hAnsi="Calibri" w:cs="Times New Roman"/>
                <w:b/>
                <w:bCs/>
                <w:color w:val="000000"/>
                <w:sz w:val="18"/>
                <w:szCs w:val="18"/>
              </w:rPr>
            </w:pPr>
            <w:r w:rsidRPr="002F5B2B">
              <w:rPr>
                <w:rFonts w:ascii="Calibri" w:eastAsia="Times New Roman" w:hAnsi="Calibri" w:cs="Times New Roman"/>
                <w:b/>
                <w:bCs/>
                <w:color w:val="000000"/>
                <w:sz w:val="18"/>
                <w:szCs w:val="18"/>
              </w:rPr>
              <w:t>Other/issues</w:t>
            </w:r>
          </w:p>
        </w:tc>
      </w:tr>
      <w:tr w:rsidR="002F5B2B" w:rsidRPr="002F5B2B" w14:paraId="0900BBB3" w14:textId="77777777" w:rsidTr="002F5B2B">
        <w:trPr>
          <w:trHeight w:val="540"/>
        </w:trPr>
        <w:tc>
          <w:tcPr>
            <w:tcW w:w="13922" w:type="dxa"/>
            <w:gridSpan w:val="5"/>
            <w:tcBorders>
              <w:top w:val="single" w:sz="4" w:space="0" w:color="auto"/>
              <w:left w:val="nil"/>
              <w:bottom w:val="single" w:sz="4" w:space="0" w:color="auto"/>
              <w:right w:val="single" w:sz="4" w:space="0" w:color="000000"/>
            </w:tcBorders>
            <w:shd w:val="clear" w:color="000000" w:fill="FFE699"/>
            <w:vAlign w:val="center"/>
            <w:hideMark/>
          </w:tcPr>
          <w:p w14:paraId="5668AEA4"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w:t>
            </w:r>
            <w:proofErr w:type="gramEnd"/>
            <w:r w:rsidRPr="002F5B2B">
              <w:rPr>
                <w:rFonts w:ascii="Calibri" w:eastAsia="Times New Roman" w:hAnsi="Calibri" w:cs="Times New Roman"/>
                <w:b/>
                <w:bCs/>
                <w:color w:val="000000"/>
                <w:sz w:val="16"/>
                <w:szCs w:val="16"/>
              </w:rPr>
              <w:t>. The institution’s resource base supports its current educational programs and its plans for maintaining and strengthening their quality in the future.</w:t>
            </w:r>
          </w:p>
        </w:tc>
      </w:tr>
      <w:tr w:rsidR="002F5B2B" w:rsidRPr="002F5B2B" w14:paraId="7416D9D4" w14:textId="77777777" w:rsidTr="002F5B2B">
        <w:trPr>
          <w:trHeight w:val="250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7C2D67A3"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5.A.1</w:t>
            </w:r>
            <w:proofErr w:type="gramEnd"/>
            <w:r w:rsidRPr="002F5B2B">
              <w:rPr>
                <w:rFonts w:ascii="Calibri" w:eastAsia="Times New Roman" w:hAnsi="Calibri" w:cs="Times New Roman"/>
                <w:b/>
                <w:bCs/>
                <w:color w:val="000000"/>
                <w:sz w:val="16"/>
                <w:szCs w:val="16"/>
              </w:rPr>
              <w:t xml:space="preserve">. The institution has the </w:t>
            </w:r>
            <w:r w:rsidRPr="002F5B2B">
              <w:rPr>
                <w:rFonts w:ascii="Calibri" w:eastAsia="Times New Roman" w:hAnsi="Calibri" w:cs="Times New Roman"/>
                <w:b/>
                <w:bCs/>
                <w:i/>
                <w:iCs/>
                <w:color w:val="000000"/>
                <w:sz w:val="16"/>
                <w:szCs w:val="16"/>
              </w:rPr>
              <w:t xml:space="preserve">fiscal </w:t>
            </w:r>
            <w:proofErr w:type="gramStart"/>
            <w:r w:rsidRPr="002F5B2B">
              <w:rPr>
                <w:rFonts w:ascii="Calibri" w:eastAsia="Times New Roman" w:hAnsi="Calibri" w:cs="Times New Roman"/>
                <w:b/>
                <w:bCs/>
                <w:i/>
                <w:iCs/>
                <w:color w:val="000000"/>
                <w:sz w:val="16"/>
                <w:szCs w:val="16"/>
              </w:rPr>
              <w:t xml:space="preserve">resources </w:t>
            </w:r>
            <w:r w:rsidRPr="002F5B2B">
              <w:rPr>
                <w:rFonts w:ascii="Calibri" w:eastAsia="Times New Roman" w:hAnsi="Calibri" w:cs="Times New Roman"/>
                <w:b/>
                <w:bCs/>
                <w:color w:val="000000"/>
                <w:sz w:val="16"/>
                <w:szCs w:val="16"/>
              </w:rPr>
              <w:t xml:space="preserve"> sufficient</w:t>
            </w:r>
            <w:proofErr w:type="gramEnd"/>
            <w:r w:rsidRPr="002F5B2B">
              <w:rPr>
                <w:rFonts w:ascii="Calibri" w:eastAsia="Times New Roman" w:hAnsi="Calibri" w:cs="Times New Roman"/>
                <w:b/>
                <w:bCs/>
                <w:color w:val="000000"/>
                <w:sz w:val="16"/>
                <w:szCs w:val="16"/>
              </w:rPr>
              <w:t xml:space="preserve"> to support its operations wherever and however programs are delivered.</w:t>
            </w:r>
          </w:p>
        </w:tc>
        <w:tc>
          <w:tcPr>
            <w:tcW w:w="1426" w:type="dxa"/>
            <w:tcBorders>
              <w:top w:val="nil"/>
              <w:left w:val="nil"/>
              <w:bottom w:val="single" w:sz="4" w:space="0" w:color="auto"/>
              <w:right w:val="single" w:sz="4" w:space="0" w:color="auto"/>
            </w:tcBorders>
            <w:shd w:val="clear" w:color="auto" w:fill="auto"/>
            <w:hideMark/>
          </w:tcPr>
          <w:p w14:paraId="74EDDF7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state support or lack thereof</w:t>
            </w:r>
            <w:r w:rsidRPr="002F5B2B">
              <w:rPr>
                <w:rFonts w:ascii="Calibri" w:eastAsia="Times New Roman" w:hAnsi="Calibri" w:cs="Times New Roman"/>
                <w:color w:val="000000"/>
                <w:sz w:val="16"/>
                <w:szCs w:val="16"/>
              </w:rPr>
              <w:br/>
              <w:t>• tuition/fees</w:t>
            </w:r>
            <w:r w:rsidRPr="002F5B2B">
              <w:rPr>
                <w:rFonts w:ascii="Calibri" w:eastAsia="Times New Roman" w:hAnsi="Calibri" w:cs="Times New Roman"/>
                <w:color w:val="000000"/>
                <w:sz w:val="16"/>
                <w:szCs w:val="16"/>
              </w:rPr>
              <w:br/>
              <w:t>• development support</w:t>
            </w:r>
            <w:r w:rsidRPr="002F5B2B">
              <w:rPr>
                <w:rFonts w:ascii="Calibri" w:eastAsia="Times New Roman" w:hAnsi="Calibri" w:cs="Times New Roman"/>
                <w:color w:val="000000"/>
                <w:sz w:val="16"/>
                <w:szCs w:val="16"/>
              </w:rPr>
              <w:br/>
              <w:t>• grants and contracts</w:t>
            </w:r>
          </w:p>
        </w:tc>
        <w:tc>
          <w:tcPr>
            <w:tcW w:w="1326" w:type="dxa"/>
            <w:tcBorders>
              <w:top w:val="nil"/>
              <w:left w:val="nil"/>
              <w:bottom w:val="single" w:sz="4" w:space="0" w:color="auto"/>
              <w:right w:val="single" w:sz="4" w:space="0" w:color="auto"/>
            </w:tcBorders>
            <w:shd w:val="clear" w:color="auto" w:fill="auto"/>
            <w:vAlign w:val="bottom"/>
            <w:hideMark/>
          </w:tcPr>
          <w:p w14:paraId="64A2867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4A0D398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budget reports - </w:t>
            </w:r>
            <w:proofErr w:type="spellStart"/>
            <w:r w:rsidRPr="002F5B2B">
              <w:rPr>
                <w:rFonts w:ascii="Calibri" w:eastAsia="Times New Roman" w:hAnsi="Calibri" w:cs="Times New Roman"/>
                <w:color w:val="000000"/>
                <w:sz w:val="16"/>
                <w:szCs w:val="16"/>
              </w:rPr>
              <w:t>Factbook</w:t>
            </w:r>
            <w:proofErr w:type="spellEnd"/>
            <w:r w:rsidRPr="002F5B2B">
              <w:rPr>
                <w:rFonts w:ascii="Calibri" w:eastAsia="Times New Roman" w:hAnsi="Calibri" w:cs="Times New Roman"/>
                <w:color w:val="000000"/>
                <w:sz w:val="16"/>
                <w:szCs w:val="16"/>
              </w:rPr>
              <w:t xml:space="preserve"> - http://www.irs.siu.edu/quickfacts/index_pdf_fb.php</w:t>
            </w:r>
            <w:r w:rsidRPr="002F5B2B">
              <w:rPr>
                <w:rFonts w:ascii="Calibri" w:eastAsia="Times New Roman" w:hAnsi="Calibri" w:cs="Times New Roman"/>
                <w:color w:val="000000"/>
                <w:sz w:val="16"/>
                <w:szCs w:val="16"/>
              </w:rPr>
              <w:br/>
              <w:t>• audit reports</w:t>
            </w:r>
            <w:r w:rsidRPr="002F5B2B">
              <w:rPr>
                <w:rFonts w:ascii="Calibri" w:eastAsia="Times New Roman" w:hAnsi="Calibri" w:cs="Times New Roman"/>
                <w:color w:val="000000"/>
                <w:sz w:val="16"/>
                <w:szCs w:val="16"/>
              </w:rPr>
              <w:br/>
              <w:t xml:space="preserve">• VP for SIU System Operating Budget Requests  - http://vpfinance.siu.edu/plngbud.htm and latest budget &amp; planning schedule from FY15 http://vpfinance.siu.edu/FY%202015%20Budget%20Book.pdf </w:t>
            </w:r>
            <w:r w:rsidRPr="002F5B2B">
              <w:rPr>
                <w:rFonts w:ascii="Calibri" w:eastAsia="Times New Roman" w:hAnsi="Calibri" w:cs="Times New Roman"/>
                <w:color w:val="000000"/>
                <w:sz w:val="16"/>
                <w:szCs w:val="16"/>
              </w:rPr>
              <w:br/>
              <w:t xml:space="preserve">• </w:t>
            </w:r>
            <w:proofErr w:type="spellStart"/>
            <w:r w:rsidRPr="002F5B2B">
              <w:rPr>
                <w:rFonts w:ascii="Calibri" w:eastAsia="Times New Roman" w:hAnsi="Calibri" w:cs="Times New Roman"/>
                <w:color w:val="000000"/>
                <w:sz w:val="16"/>
                <w:szCs w:val="16"/>
              </w:rPr>
              <w:t>Factbook</w:t>
            </w:r>
            <w:proofErr w:type="spellEnd"/>
            <w:r w:rsidRPr="002F5B2B">
              <w:rPr>
                <w:rFonts w:ascii="Calibri" w:eastAsia="Times New Roman" w:hAnsi="Calibri" w:cs="Times New Roman"/>
                <w:color w:val="000000"/>
                <w:sz w:val="16"/>
                <w:szCs w:val="16"/>
              </w:rPr>
              <w:t xml:space="preserve"> -  external grants and contracts  4 FY year data p. 72-73 http://www.irs.siu.edu/quickfacts/pdf_factbooks/factbook16.pdf</w:t>
            </w:r>
            <w:r w:rsidRPr="002F5B2B">
              <w:rPr>
                <w:rFonts w:ascii="Calibri" w:eastAsia="Times New Roman" w:hAnsi="Calibri" w:cs="Times New Roman"/>
                <w:color w:val="000000"/>
                <w:sz w:val="16"/>
                <w:szCs w:val="16"/>
              </w:rPr>
              <w:br/>
              <w:t>• SIU Foundation reports - http://www.siuf.org/our-financials/reports/</w:t>
            </w:r>
          </w:p>
        </w:tc>
        <w:tc>
          <w:tcPr>
            <w:tcW w:w="1571" w:type="dxa"/>
            <w:tcBorders>
              <w:top w:val="nil"/>
              <w:left w:val="nil"/>
              <w:bottom w:val="single" w:sz="4" w:space="0" w:color="auto"/>
              <w:right w:val="single" w:sz="4" w:space="0" w:color="auto"/>
            </w:tcBorders>
            <w:shd w:val="clear" w:color="auto" w:fill="auto"/>
            <w:hideMark/>
          </w:tcPr>
          <w:p w14:paraId="7865CA8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0343FABA" w14:textId="77777777" w:rsidTr="002F5B2B">
        <w:trPr>
          <w:trHeight w:val="141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2BAF9CEB"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5.A.1</w:t>
            </w:r>
            <w:proofErr w:type="gramEnd"/>
            <w:r w:rsidRPr="002F5B2B">
              <w:rPr>
                <w:rFonts w:ascii="Calibri" w:eastAsia="Times New Roman" w:hAnsi="Calibri" w:cs="Times New Roman"/>
                <w:b/>
                <w:bCs/>
                <w:color w:val="000000"/>
                <w:sz w:val="16"/>
                <w:szCs w:val="16"/>
              </w:rPr>
              <w:t xml:space="preserve">. The institution has the </w:t>
            </w:r>
            <w:r w:rsidRPr="002F5B2B">
              <w:rPr>
                <w:rFonts w:ascii="Calibri" w:eastAsia="Times New Roman" w:hAnsi="Calibri" w:cs="Times New Roman"/>
                <w:b/>
                <w:bCs/>
                <w:i/>
                <w:iCs/>
                <w:color w:val="000000"/>
                <w:sz w:val="16"/>
                <w:szCs w:val="16"/>
              </w:rPr>
              <w:t>human resources</w:t>
            </w:r>
            <w:r w:rsidRPr="002F5B2B">
              <w:rPr>
                <w:rFonts w:ascii="Calibri" w:eastAsia="Times New Roman" w:hAnsi="Calibri" w:cs="Times New Roman"/>
                <w:b/>
                <w:bCs/>
                <w:color w:val="000000"/>
                <w:sz w:val="16"/>
                <w:szCs w:val="16"/>
              </w:rPr>
              <w:t xml:space="preserve"> sufficient to support its operations wherever and however programs are delivered.</w:t>
            </w:r>
          </w:p>
        </w:tc>
        <w:tc>
          <w:tcPr>
            <w:tcW w:w="1426" w:type="dxa"/>
            <w:tcBorders>
              <w:top w:val="nil"/>
              <w:left w:val="nil"/>
              <w:bottom w:val="single" w:sz="4" w:space="0" w:color="auto"/>
              <w:right w:val="single" w:sz="4" w:space="0" w:color="auto"/>
            </w:tcBorders>
            <w:shd w:val="clear" w:color="auto" w:fill="auto"/>
            <w:hideMark/>
          </w:tcPr>
          <w:p w14:paraId="0B23A370"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HR info</w:t>
            </w:r>
          </w:p>
        </w:tc>
        <w:tc>
          <w:tcPr>
            <w:tcW w:w="1326" w:type="dxa"/>
            <w:tcBorders>
              <w:top w:val="nil"/>
              <w:left w:val="nil"/>
              <w:bottom w:val="single" w:sz="4" w:space="0" w:color="auto"/>
              <w:right w:val="single" w:sz="4" w:space="0" w:color="auto"/>
            </w:tcBorders>
            <w:shd w:val="clear" w:color="auto" w:fill="auto"/>
            <w:vAlign w:val="bottom"/>
            <w:hideMark/>
          </w:tcPr>
          <w:p w14:paraId="7141BEC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0240AFE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payrolls (faculty, staff, AP, student workforce) - IPEDS https://nces.ed.gov/ipeds/datacenter/login.aspx?gotoReportId=6</w:t>
            </w:r>
            <w:r w:rsidRPr="002F5B2B">
              <w:rPr>
                <w:rFonts w:ascii="Calibri" w:eastAsia="Times New Roman" w:hAnsi="Calibri" w:cs="Times New Roman"/>
                <w:color w:val="000000"/>
                <w:sz w:val="16"/>
                <w:szCs w:val="16"/>
              </w:rPr>
              <w:br/>
              <w:t>• IPEDS data on human resources - https://nces.ed.gov/ipeds/datacenter/login.aspx?gotoReportId=6</w:t>
            </w:r>
            <w:r w:rsidRPr="002F5B2B">
              <w:rPr>
                <w:rFonts w:ascii="Calibri" w:eastAsia="Times New Roman" w:hAnsi="Calibri" w:cs="Times New Roman"/>
                <w:color w:val="000000"/>
                <w:sz w:val="16"/>
                <w:szCs w:val="16"/>
              </w:rPr>
              <w:br/>
              <w:t xml:space="preserve">• </w:t>
            </w:r>
            <w:proofErr w:type="spellStart"/>
            <w:r w:rsidRPr="002F5B2B">
              <w:rPr>
                <w:rFonts w:ascii="Calibri" w:eastAsia="Times New Roman" w:hAnsi="Calibri" w:cs="Times New Roman"/>
                <w:color w:val="000000"/>
                <w:sz w:val="16"/>
                <w:szCs w:val="16"/>
              </w:rPr>
              <w:t>Factbook</w:t>
            </w:r>
            <w:proofErr w:type="spellEnd"/>
            <w:r w:rsidRPr="002F5B2B">
              <w:rPr>
                <w:rFonts w:ascii="Calibri" w:eastAsia="Times New Roman" w:hAnsi="Calibri" w:cs="Times New Roman"/>
                <w:color w:val="000000"/>
                <w:sz w:val="16"/>
                <w:szCs w:val="16"/>
              </w:rPr>
              <w:t xml:space="preserve"> (employee numbers)</w:t>
            </w:r>
          </w:p>
        </w:tc>
        <w:tc>
          <w:tcPr>
            <w:tcW w:w="1571" w:type="dxa"/>
            <w:tcBorders>
              <w:top w:val="nil"/>
              <w:left w:val="nil"/>
              <w:bottom w:val="single" w:sz="4" w:space="0" w:color="auto"/>
              <w:right w:val="single" w:sz="4" w:space="0" w:color="auto"/>
            </w:tcBorders>
            <w:shd w:val="clear" w:color="auto" w:fill="auto"/>
            <w:hideMark/>
          </w:tcPr>
          <w:p w14:paraId="06A857FB"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598966FC" w14:textId="77777777" w:rsidTr="002F5B2B">
        <w:trPr>
          <w:trHeight w:val="312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61F66110"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5.A.1</w:t>
            </w:r>
            <w:proofErr w:type="gramEnd"/>
            <w:r w:rsidRPr="002F5B2B">
              <w:rPr>
                <w:rFonts w:ascii="Calibri" w:eastAsia="Times New Roman" w:hAnsi="Calibri" w:cs="Times New Roman"/>
                <w:b/>
                <w:bCs/>
                <w:color w:val="000000"/>
                <w:sz w:val="16"/>
                <w:szCs w:val="16"/>
              </w:rPr>
              <w:t xml:space="preserve">. The institution has </w:t>
            </w:r>
            <w:r w:rsidRPr="002F5B2B">
              <w:rPr>
                <w:rFonts w:ascii="Calibri" w:eastAsia="Times New Roman" w:hAnsi="Calibri" w:cs="Times New Roman"/>
                <w:b/>
                <w:bCs/>
                <w:i/>
                <w:iCs/>
                <w:color w:val="000000"/>
                <w:sz w:val="16"/>
                <w:szCs w:val="16"/>
              </w:rPr>
              <w:t>physical infrastructure</w:t>
            </w:r>
            <w:r w:rsidRPr="002F5B2B">
              <w:rPr>
                <w:rFonts w:ascii="Calibri" w:eastAsia="Times New Roman" w:hAnsi="Calibri" w:cs="Times New Roman"/>
                <w:b/>
                <w:bCs/>
                <w:color w:val="000000"/>
                <w:sz w:val="16"/>
                <w:szCs w:val="16"/>
              </w:rPr>
              <w:t xml:space="preserve"> sufficient to support its operations wherever and however programs are delivered.</w:t>
            </w:r>
          </w:p>
        </w:tc>
        <w:tc>
          <w:tcPr>
            <w:tcW w:w="1426" w:type="dxa"/>
            <w:tcBorders>
              <w:top w:val="nil"/>
              <w:left w:val="nil"/>
              <w:bottom w:val="single" w:sz="4" w:space="0" w:color="auto"/>
              <w:right w:val="single" w:sz="4" w:space="0" w:color="auto"/>
            </w:tcBorders>
            <w:shd w:val="clear" w:color="auto" w:fill="auto"/>
            <w:hideMark/>
          </w:tcPr>
          <w:p w14:paraId="43F699E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Physical Infrastructure</w:t>
            </w:r>
          </w:p>
        </w:tc>
        <w:tc>
          <w:tcPr>
            <w:tcW w:w="1326" w:type="dxa"/>
            <w:tcBorders>
              <w:top w:val="nil"/>
              <w:left w:val="nil"/>
              <w:bottom w:val="single" w:sz="4" w:space="0" w:color="auto"/>
              <w:right w:val="single" w:sz="4" w:space="0" w:color="auto"/>
            </w:tcBorders>
            <w:shd w:val="clear" w:color="auto" w:fill="auto"/>
            <w:vAlign w:val="bottom"/>
            <w:hideMark/>
          </w:tcPr>
          <w:p w14:paraId="667B1CD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1C0F445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roofErr w:type="spellStart"/>
            <w:r w:rsidRPr="002F5B2B">
              <w:rPr>
                <w:rFonts w:ascii="Calibri" w:eastAsia="Times New Roman" w:hAnsi="Calibri" w:cs="Times New Roman"/>
                <w:color w:val="000000"/>
                <w:sz w:val="16"/>
                <w:szCs w:val="16"/>
              </w:rPr>
              <w:t>BoT</w:t>
            </w:r>
            <w:proofErr w:type="spellEnd"/>
            <w:r w:rsidRPr="002F5B2B">
              <w:rPr>
                <w:rFonts w:ascii="Calibri" w:eastAsia="Times New Roman" w:hAnsi="Calibri" w:cs="Times New Roman"/>
                <w:color w:val="000000"/>
                <w:sz w:val="16"/>
                <w:szCs w:val="16"/>
              </w:rPr>
              <w:t xml:space="preserve"> minutes on capital projects (e.g. University Housing Residence Halls, Feb 2017) - referencing specific project  approvals  </w:t>
            </w:r>
            <w:proofErr w:type="spellStart"/>
            <w:r w:rsidRPr="002F5B2B">
              <w:rPr>
                <w:rFonts w:ascii="Calibri" w:eastAsia="Times New Roman" w:hAnsi="Calibri" w:cs="Times New Roman"/>
                <w:color w:val="000000"/>
                <w:sz w:val="16"/>
                <w:szCs w:val="16"/>
              </w:rPr>
              <w:t>e.g</w:t>
            </w:r>
            <w:proofErr w:type="spellEnd"/>
            <w:r w:rsidRPr="002F5B2B">
              <w:rPr>
                <w:rFonts w:ascii="Calibri" w:eastAsia="Times New Roman" w:hAnsi="Calibri" w:cs="Times New Roman"/>
                <w:color w:val="000000"/>
                <w:sz w:val="16"/>
                <w:szCs w:val="16"/>
              </w:rPr>
              <w:t xml:space="preserve"> http://siusystem.edu/board-of-trustees/meetings/2017/0217agenda-combined.pdf (M-1)</w:t>
            </w:r>
            <w:r w:rsidRPr="002F5B2B">
              <w:rPr>
                <w:rFonts w:ascii="Calibri" w:eastAsia="Times New Roman" w:hAnsi="Calibri" w:cs="Times New Roman"/>
                <w:color w:val="000000"/>
                <w:sz w:val="16"/>
                <w:szCs w:val="16"/>
              </w:rPr>
              <w:br/>
              <w:t>• Campus Master Plan (maybe associated with Southern at 150 from 2006, Saluki way)</w:t>
            </w:r>
            <w:r w:rsidRPr="002F5B2B">
              <w:rPr>
                <w:rFonts w:ascii="Calibri" w:eastAsia="Times New Roman" w:hAnsi="Calibri" w:cs="Times New Roman"/>
                <w:color w:val="000000"/>
                <w:sz w:val="16"/>
                <w:szCs w:val="16"/>
              </w:rPr>
              <w:br/>
              <w:t xml:space="preserve">• Housing Master Plan - http://www.housing.siu.edu/system/documents/68/original/University_Housing_Master_Plan_2011.pdf?1323880771 </w:t>
            </w:r>
            <w:r w:rsidRPr="002F5B2B">
              <w:rPr>
                <w:rFonts w:ascii="Calibri" w:eastAsia="Times New Roman" w:hAnsi="Calibri" w:cs="Times New Roman"/>
                <w:color w:val="000000"/>
                <w:sz w:val="16"/>
                <w:szCs w:val="16"/>
              </w:rPr>
              <w:br/>
              <w:t xml:space="preserve">• </w:t>
            </w:r>
            <w:proofErr w:type="spellStart"/>
            <w:r w:rsidRPr="002F5B2B">
              <w:rPr>
                <w:rFonts w:ascii="Calibri" w:eastAsia="Times New Roman" w:hAnsi="Calibri" w:cs="Times New Roman"/>
                <w:color w:val="000000"/>
                <w:sz w:val="16"/>
                <w:szCs w:val="16"/>
              </w:rPr>
              <w:t>Facilty</w:t>
            </w:r>
            <w:proofErr w:type="spellEnd"/>
            <w:r w:rsidRPr="002F5B2B">
              <w:rPr>
                <w:rFonts w:ascii="Calibri" w:eastAsia="Times New Roman" w:hAnsi="Calibri" w:cs="Times New Roman"/>
                <w:color w:val="000000"/>
                <w:sz w:val="16"/>
                <w:szCs w:val="16"/>
              </w:rPr>
              <w:t xml:space="preserve"> improvements - map at http://www.pso.siu.edu/facility-improvements/   (include research facility improvements, e.g. </w:t>
            </w:r>
            <w:proofErr w:type="spellStart"/>
            <w:r w:rsidRPr="002F5B2B">
              <w:rPr>
                <w:rFonts w:ascii="Calibri" w:eastAsia="Times New Roman" w:hAnsi="Calibri" w:cs="Times New Roman"/>
                <w:color w:val="000000"/>
                <w:sz w:val="16"/>
                <w:szCs w:val="16"/>
              </w:rPr>
              <w:t>McLafferty</w:t>
            </w:r>
            <w:proofErr w:type="spellEnd"/>
            <w:r w:rsidRPr="002F5B2B">
              <w:rPr>
                <w:rFonts w:ascii="Calibri" w:eastAsia="Times New Roman" w:hAnsi="Calibri" w:cs="Times New Roman"/>
                <w:color w:val="000000"/>
                <w:sz w:val="16"/>
                <w:szCs w:val="16"/>
              </w:rPr>
              <w:t>)</w:t>
            </w:r>
            <w:r w:rsidRPr="002F5B2B">
              <w:rPr>
                <w:rFonts w:ascii="Calibri" w:eastAsia="Times New Roman" w:hAnsi="Calibri" w:cs="Times New Roman"/>
                <w:color w:val="000000"/>
                <w:sz w:val="16"/>
                <w:szCs w:val="16"/>
              </w:rPr>
              <w:br/>
              <w:t>• list or documentation about capital projects, construction projects, classroom upgrades, deferred maintenance</w:t>
            </w:r>
          </w:p>
        </w:tc>
        <w:tc>
          <w:tcPr>
            <w:tcW w:w="1571" w:type="dxa"/>
            <w:tcBorders>
              <w:top w:val="nil"/>
              <w:left w:val="nil"/>
              <w:bottom w:val="single" w:sz="4" w:space="0" w:color="auto"/>
              <w:right w:val="single" w:sz="4" w:space="0" w:color="auto"/>
            </w:tcBorders>
            <w:shd w:val="clear" w:color="auto" w:fill="auto"/>
            <w:hideMark/>
          </w:tcPr>
          <w:p w14:paraId="10BDB9B1"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3535799E" w14:textId="77777777" w:rsidTr="002F5B2B">
        <w:trPr>
          <w:trHeight w:val="129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0740A76B"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5.A.1</w:t>
            </w:r>
            <w:proofErr w:type="gramEnd"/>
            <w:r w:rsidRPr="002F5B2B">
              <w:rPr>
                <w:rFonts w:ascii="Calibri" w:eastAsia="Times New Roman" w:hAnsi="Calibri" w:cs="Times New Roman"/>
                <w:b/>
                <w:bCs/>
                <w:color w:val="000000"/>
                <w:sz w:val="16"/>
                <w:szCs w:val="16"/>
              </w:rPr>
              <w:t xml:space="preserve">. The institution has </w:t>
            </w:r>
            <w:r w:rsidRPr="002F5B2B">
              <w:rPr>
                <w:rFonts w:ascii="Calibri" w:eastAsia="Times New Roman" w:hAnsi="Calibri" w:cs="Times New Roman"/>
                <w:b/>
                <w:bCs/>
                <w:i/>
                <w:iCs/>
                <w:color w:val="000000"/>
                <w:sz w:val="16"/>
                <w:szCs w:val="16"/>
              </w:rPr>
              <w:t>technological infrastructure</w:t>
            </w:r>
            <w:r w:rsidRPr="002F5B2B">
              <w:rPr>
                <w:rFonts w:ascii="Calibri" w:eastAsia="Times New Roman" w:hAnsi="Calibri" w:cs="Times New Roman"/>
                <w:b/>
                <w:bCs/>
                <w:color w:val="000000"/>
                <w:sz w:val="16"/>
                <w:szCs w:val="16"/>
              </w:rPr>
              <w:t xml:space="preserve"> sufficient to support its operations wherever and however programs are delivered.</w:t>
            </w:r>
          </w:p>
        </w:tc>
        <w:tc>
          <w:tcPr>
            <w:tcW w:w="1426" w:type="dxa"/>
            <w:tcBorders>
              <w:top w:val="nil"/>
              <w:left w:val="nil"/>
              <w:bottom w:val="single" w:sz="4" w:space="0" w:color="auto"/>
              <w:right w:val="single" w:sz="4" w:space="0" w:color="auto"/>
            </w:tcBorders>
            <w:shd w:val="clear" w:color="auto" w:fill="auto"/>
            <w:hideMark/>
          </w:tcPr>
          <w:p w14:paraId="56636D7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Technological Infrastructure</w:t>
            </w:r>
          </w:p>
        </w:tc>
        <w:tc>
          <w:tcPr>
            <w:tcW w:w="1326" w:type="dxa"/>
            <w:tcBorders>
              <w:top w:val="nil"/>
              <w:left w:val="nil"/>
              <w:bottom w:val="single" w:sz="4" w:space="0" w:color="auto"/>
              <w:right w:val="single" w:sz="4" w:space="0" w:color="auto"/>
            </w:tcBorders>
            <w:shd w:val="clear" w:color="auto" w:fill="auto"/>
            <w:vAlign w:val="bottom"/>
            <w:hideMark/>
          </w:tcPr>
          <w:p w14:paraId="3F6C486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382251C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SalukiTech News - http://oit.siu.edu/salukitech/news.php</w:t>
            </w:r>
            <w:r w:rsidRPr="002F5B2B">
              <w:rPr>
                <w:rFonts w:ascii="Calibri" w:eastAsia="Times New Roman" w:hAnsi="Calibri" w:cs="Times New Roman"/>
                <w:color w:val="000000"/>
                <w:sz w:val="16"/>
                <w:szCs w:val="16"/>
              </w:rPr>
              <w:br/>
              <w:t>• CTE related items - D2L and other CTE supported technologies http://cte.siu.edu/index.php</w:t>
            </w:r>
            <w:r w:rsidRPr="002F5B2B">
              <w:rPr>
                <w:rFonts w:ascii="Calibri" w:eastAsia="Times New Roman" w:hAnsi="Calibri" w:cs="Times New Roman"/>
                <w:color w:val="000000"/>
                <w:sz w:val="16"/>
                <w:szCs w:val="16"/>
              </w:rPr>
              <w:br/>
              <w:t>• Portfolio of Information Technology projects - http://oit.siu.edu/about/</w:t>
            </w:r>
          </w:p>
        </w:tc>
        <w:tc>
          <w:tcPr>
            <w:tcW w:w="1571" w:type="dxa"/>
            <w:tcBorders>
              <w:top w:val="nil"/>
              <w:left w:val="nil"/>
              <w:bottom w:val="single" w:sz="4" w:space="0" w:color="auto"/>
              <w:right w:val="single" w:sz="4" w:space="0" w:color="auto"/>
            </w:tcBorders>
            <w:shd w:val="clear" w:color="auto" w:fill="auto"/>
            <w:hideMark/>
          </w:tcPr>
          <w:p w14:paraId="17A878F8"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30CCABD8" w14:textId="77777777" w:rsidTr="002F5B2B">
        <w:trPr>
          <w:trHeight w:val="286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5F876CBA"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5.A.2</w:t>
            </w:r>
            <w:proofErr w:type="gramEnd"/>
            <w:r w:rsidRPr="002F5B2B">
              <w:rPr>
                <w:rFonts w:ascii="Calibri" w:eastAsia="Times New Roman" w:hAnsi="Calibri" w:cs="Times New Roman"/>
                <w:b/>
                <w:bCs/>
                <w:color w:val="000000"/>
                <w:sz w:val="16"/>
                <w:szCs w:val="16"/>
              </w:rPr>
              <w:t>. The institution’s resource allocation process ensures that its educational purposes are</w:t>
            </w:r>
            <w:r w:rsidRPr="002F5B2B">
              <w:rPr>
                <w:rFonts w:ascii="Calibri" w:eastAsia="Times New Roman" w:hAnsi="Calibri" w:cs="Times New Roman"/>
                <w:b/>
                <w:bCs/>
                <w:i/>
                <w:iCs/>
                <w:color w:val="000000"/>
                <w:sz w:val="16"/>
                <w:szCs w:val="16"/>
              </w:rPr>
              <w:t xml:space="preserve"> not adversely affected by elective resource allocations</w:t>
            </w:r>
            <w:r w:rsidRPr="002F5B2B">
              <w:rPr>
                <w:rFonts w:ascii="Calibri" w:eastAsia="Times New Roman" w:hAnsi="Calibri" w:cs="Times New Roman"/>
                <w:b/>
                <w:bCs/>
                <w:color w:val="000000"/>
                <w:sz w:val="16"/>
                <w:szCs w:val="16"/>
              </w:rPr>
              <w:t xml:space="preserve"> </w:t>
            </w:r>
            <w:r w:rsidRPr="002F5B2B">
              <w:rPr>
                <w:rFonts w:ascii="Calibri" w:eastAsia="Times New Roman" w:hAnsi="Calibri" w:cs="Times New Roman"/>
                <w:b/>
                <w:bCs/>
                <w:i/>
                <w:iCs/>
                <w:color w:val="000000"/>
                <w:sz w:val="16"/>
                <w:szCs w:val="16"/>
              </w:rPr>
              <w:t>to other areas.</w:t>
            </w:r>
          </w:p>
        </w:tc>
        <w:tc>
          <w:tcPr>
            <w:tcW w:w="1426" w:type="dxa"/>
            <w:tcBorders>
              <w:top w:val="nil"/>
              <w:left w:val="nil"/>
              <w:bottom w:val="single" w:sz="4" w:space="0" w:color="auto"/>
              <w:right w:val="single" w:sz="4" w:space="0" w:color="auto"/>
            </w:tcBorders>
            <w:shd w:val="clear" w:color="auto" w:fill="auto"/>
            <w:hideMark/>
          </w:tcPr>
          <w:p w14:paraId="6962FC9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instruction and academic support are the largest operating expense categories</w:t>
            </w:r>
            <w:r w:rsidRPr="002F5B2B">
              <w:rPr>
                <w:rFonts w:ascii="Calibri" w:eastAsia="Times New Roman" w:hAnsi="Calibri" w:cs="Times New Roman"/>
                <w:color w:val="000000"/>
                <w:sz w:val="16"/>
                <w:szCs w:val="16"/>
              </w:rPr>
              <w:br/>
              <w:t>• may reference 1.D.2</w:t>
            </w:r>
          </w:p>
        </w:tc>
        <w:tc>
          <w:tcPr>
            <w:tcW w:w="1326" w:type="dxa"/>
            <w:tcBorders>
              <w:top w:val="nil"/>
              <w:left w:val="nil"/>
              <w:bottom w:val="single" w:sz="4" w:space="0" w:color="auto"/>
              <w:right w:val="single" w:sz="4" w:space="0" w:color="auto"/>
            </w:tcBorders>
            <w:shd w:val="clear" w:color="auto" w:fill="auto"/>
            <w:vAlign w:val="bottom"/>
            <w:hideMark/>
          </w:tcPr>
          <w:p w14:paraId="1581826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247476D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w:t>
            </w:r>
            <w:proofErr w:type="spellStart"/>
            <w:r w:rsidRPr="002F5B2B">
              <w:rPr>
                <w:rFonts w:ascii="Calibri" w:eastAsia="Times New Roman" w:hAnsi="Calibri" w:cs="Times New Roman"/>
                <w:color w:val="000000"/>
                <w:sz w:val="16"/>
                <w:szCs w:val="16"/>
              </w:rPr>
              <w:t>FactBook</w:t>
            </w:r>
            <w:proofErr w:type="spellEnd"/>
            <w:r w:rsidRPr="002F5B2B">
              <w:rPr>
                <w:rFonts w:ascii="Calibri" w:eastAsia="Times New Roman" w:hAnsi="Calibri" w:cs="Times New Roman"/>
                <w:color w:val="000000"/>
                <w:sz w:val="16"/>
                <w:szCs w:val="16"/>
              </w:rPr>
              <w:t xml:space="preserve"> info on revenues, expenses and changes in net position - </w:t>
            </w:r>
            <w:proofErr w:type="spellStart"/>
            <w:r w:rsidRPr="002F5B2B">
              <w:rPr>
                <w:rFonts w:ascii="Calibri" w:eastAsia="Times New Roman" w:hAnsi="Calibri" w:cs="Times New Roman"/>
                <w:color w:val="000000"/>
                <w:sz w:val="16"/>
                <w:szCs w:val="16"/>
              </w:rPr>
              <w:t>eg</w:t>
            </w:r>
            <w:proofErr w:type="spellEnd"/>
            <w:r w:rsidRPr="002F5B2B">
              <w:rPr>
                <w:rFonts w:ascii="Calibri" w:eastAsia="Times New Roman" w:hAnsi="Calibri" w:cs="Times New Roman"/>
                <w:color w:val="000000"/>
                <w:sz w:val="16"/>
                <w:szCs w:val="16"/>
              </w:rPr>
              <w:t>. FY16 p. 64 of http://www.irs.siu.edu/quickfacts/pdf_factbooks/factbook16.pdf</w:t>
            </w:r>
            <w:r w:rsidRPr="002F5B2B">
              <w:rPr>
                <w:rFonts w:ascii="Calibri" w:eastAsia="Times New Roman" w:hAnsi="Calibri" w:cs="Times New Roman"/>
                <w:color w:val="000000"/>
                <w:sz w:val="16"/>
                <w:szCs w:val="16"/>
              </w:rPr>
              <w:br/>
              <w:t>•Operating &amp; Capital Budgets Budget and planning schedules (SIUC system) - http://vpfinance.siu.edu/FY%202015%20Budget%20Book.pdf  </w:t>
            </w:r>
            <w:r w:rsidRPr="002F5B2B">
              <w:rPr>
                <w:rFonts w:ascii="Calibri" w:eastAsia="Times New Roman" w:hAnsi="Calibri" w:cs="Times New Roman"/>
                <w:color w:val="000000"/>
                <w:sz w:val="16"/>
                <w:szCs w:val="16"/>
              </w:rPr>
              <w:br/>
              <w:t>•Non-academic program review - http://chancellor.siu.edu/_common/doc/budget/non-instructional-program-review-report-november-2016.pdf and http://chancellor.siu.edu/_common/doc/messages/NIPR-report-feedback-and-prioritization.pdf</w:t>
            </w:r>
            <w:r w:rsidRPr="002F5B2B">
              <w:rPr>
                <w:rFonts w:ascii="Calibri" w:eastAsia="Times New Roman" w:hAnsi="Calibri" w:cs="Times New Roman"/>
                <w:color w:val="000000"/>
                <w:sz w:val="16"/>
                <w:szCs w:val="16"/>
              </w:rPr>
              <w:br/>
              <w:t xml:space="preserve">• Financial Sustainability Plan dated July 2017 - http://chancellor.siu.edu/_common/doc/budget/financial-sustainability-plan-7-11-17.pdf   </w:t>
            </w:r>
          </w:p>
        </w:tc>
        <w:tc>
          <w:tcPr>
            <w:tcW w:w="1571" w:type="dxa"/>
            <w:tcBorders>
              <w:top w:val="nil"/>
              <w:left w:val="nil"/>
              <w:bottom w:val="single" w:sz="4" w:space="0" w:color="auto"/>
              <w:right w:val="single" w:sz="4" w:space="0" w:color="auto"/>
            </w:tcBorders>
            <w:shd w:val="clear" w:color="auto" w:fill="auto"/>
            <w:hideMark/>
          </w:tcPr>
          <w:p w14:paraId="22FF221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using system-wide reports may highlight separation of SIUC and SOM, use </w:t>
            </w:r>
            <w:proofErr w:type="spellStart"/>
            <w:r w:rsidRPr="002F5B2B">
              <w:rPr>
                <w:rFonts w:ascii="Calibri" w:eastAsia="Times New Roman" w:hAnsi="Calibri" w:cs="Times New Roman"/>
                <w:color w:val="000000"/>
                <w:sz w:val="16"/>
                <w:szCs w:val="16"/>
              </w:rPr>
              <w:t>Factbook</w:t>
            </w:r>
            <w:proofErr w:type="spellEnd"/>
            <w:r w:rsidRPr="002F5B2B">
              <w:rPr>
                <w:rFonts w:ascii="Calibri" w:eastAsia="Times New Roman" w:hAnsi="Calibri" w:cs="Times New Roman"/>
                <w:color w:val="000000"/>
                <w:sz w:val="16"/>
                <w:szCs w:val="16"/>
              </w:rPr>
              <w:t xml:space="preserve"> figures if possible</w:t>
            </w:r>
          </w:p>
        </w:tc>
      </w:tr>
      <w:tr w:rsidR="002F5B2B" w:rsidRPr="002F5B2B" w14:paraId="7DC5FE7D" w14:textId="77777777" w:rsidTr="002F5B2B">
        <w:trPr>
          <w:trHeight w:val="112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36E95A3B"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5.A.2</w:t>
            </w:r>
            <w:proofErr w:type="gramEnd"/>
            <w:r w:rsidRPr="002F5B2B">
              <w:rPr>
                <w:rFonts w:ascii="Calibri" w:eastAsia="Times New Roman" w:hAnsi="Calibri" w:cs="Times New Roman"/>
                <w:b/>
                <w:bCs/>
                <w:color w:val="000000"/>
                <w:sz w:val="16"/>
                <w:szCs w:val="16"/>
              </w:rPr>
              <w:t xml:space="preserve">. The institution’s resource allocation process ensures that its educational purposes are </w:t>
            </w:r>
            <w:r w:rsidRPr="002F5B2B">
              <w:rPr>
                <w:rFonts w:ascii="Calibri" w:eastAsia="Times New Roman" w:hAnsi="Calibri" w:cs="Times New Roman"/>
                <w:b/>
                <w:bCs/>
                <w:i/>
                <w:iCs/>
                <w:color w:val="000000"/>
                <w:sz w:val="16"/>
                <w:szCs w:val="16"/>
              </w:rPr>
              <w:t>not adversely affected by disbursement of revenue to a superordinate entity.</w:t>
            </w:r>
          </w:p>
        </w:tc>
        <w:tc>
          <w:tcPr>
            <w:tcW w:w="1426" w:type="dxa"/>
            <w:tcBorders>
              <w:top w:val="nil"/>
              <w:left w:val="nil"/>
              <w:bottom w:val="single" w:sz="4" w:space="0" w:color="auto"/>
              <w:right w:val="single" w:sz="4" w:space="0" w:color="auto"/>
            </w:tcBorders>
            <w:shd w:val="clear" w:color="auto" w:fill="auto"/>
            <w:hideMark/>
          </w:tcPr>
          <w:p w14:paraId="31375E54"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as a state institution, we generate no revenues for outside entities</w:t>
            </w:r>
            <w:r w:rsidRPr="002F5B2B">
              <w:rPr>
                <w:rFonts w:ascii="Calibri" w:eastAsia="Times New Roman" w:hAnsi="Calibri" w:cs="Times New Roman"/>
                <w:color w:val="000000"/>
                <w:sz w:val="16"/>
                <w:szCs w:val="16"/>
              </w:rPr>
              <w:br/>
              <w:t>• may reference 1.D.2</w:t>
            </w:r>
          </w:p>
        </w:tc>
        <w:tc>
          <w:tcPr>
            <w:tcW w:w="1326" w:type="dxa"/>
            <w:tcBorders>
              <w:top w:val="nil"/>
              <w:left w:val="nil"/>
              <w:bottom w:val="single" w:sz="4" w:space="0" w:color="auto"/>
              <w:right w:val="single" w:sz="4" w:space="0" w:color="auto"/>
            </w:tcBorders>
            <w:shd w:val="clear" w:color="auto" w:fill="auto"/>
            <w:vAlign w:val="bottom"/>
            <w:hideMark/>
          </w:tcPr>
          <w:p w14:paraId="342A8EA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5FAEE00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hideMark/>
          </w:tcPr>
          <w:p w14:paraId="52D62E9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7FEC6202" w14:textId="77777777" w:rsidTr="002F5B2B">
        <w:trPr>
          <w:trHeight w:val="153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2FC104FC"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5.A.3</w:t>
            </w:r>
            <w:proofErr w:type="gramEnd"/>
            <w:r w:rsidRPr="002F5B2B">
              <w:rPr>
                <w:rFonts w:ascii="Calibri" w:eastAsia="Times New Roman" w:hAnsi="Calibri" w:cs="Times New Roman"/>
                <w:b/>
                <w:bCs/>
                <w:color w:val="000000"/>
                <w:sz w:val="16"/>
                <w:szCs w:val="16"/>
              </w:rPr>
              <w:t>. The goals incorporated into mission statements or elaborations of mission statements are realistic in light of the institution’s organization, resources, and opportunities.</w:t>
            </w:r>
          </w:p>
        </w:tc>
        <w:tc>
          <w:tcPr>
            <w:tcW w:w="1426" w:type="dxa"/>
            <w:tcBorders>
              <w:top w:val="nil"/>
              <w:left w:val="nil"/>
              <w:bottom w:val="single" w:sz="4" w:space="0" w:color="auto"/>
              <w:right w:val="single" w:sz="4" w:space="0" w:color="auto"/>
            </w:tcBorders>
            <w:shd w:val="clear" w:color="auto" w:fill="auto"/>
            <w:hideMark/>
          </w:tcPr>
          <w:p w14:paraId="1AE90FE4"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Distribution of resources (highlighting areas that receive special focus)</w:t>
            </w:r>
            <w:r w:rsidRPr="002F5B2B">
              <w:rPr>
                <w:rFonts w:ascii="Calibri" w:eastAsia="Times New Roman" w:hAnsi="Calibri" w:cs="Times New Roman"/>
                <w:color w:val="000000"/>
                <w:sz w:val="16"/>
                <w:szCs w:val="16"/>
              </w:rPr>
              <w:br/>
              <w:t>• striving to meet mission goals even during years without state appropriations</w:t>
            </w:r>
          </w:p>
        </w:tc>
        <w:tc>
          <w:tcPr>
            <w:tcW w:w="1326" w:type="dxa"/>
            <w:tcBorders>
              <w:top w:val="nil"/>
              <w:left w:val="nil"/>
              <w:bottom w:val="single" w:sz="4" w:space="0" w:color="auto"/>
              <w:right w:val="single" w:sz="4" w:space="0" w:color="auto"/>
            </w:tcBorders>
            <w:shd w:val="clear" w:color="auto" w:fill="auto"/>
            <w:vAlign w:val="bottom"/>
            <w:hideMark/>
          </w:tcPr>
          <w:p w14:paraId="7A135738"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530604C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SIUC Strategic plan - http://chancellor.siu.edu/strategic-plan/index.php </w:t>
            </w:r>
            <w:r w:rsidRPr="002F5B2B">
              <w:rPr>
                <w:rFonts w:ascii="Calibri" w:eastAsia="Times New Roman" w:hAnsi="Calibri" w:cs="Times New Roman"/>
                <w:color w:val="000000"/>
                <w:sz w:val="16"/>
                <w:szCs w:val="16"/>
              </w:rPr>
              <w:br/>
              <w:t xml:space="preserve">• SIU School of Medicine Strategic Plan – http://intranet.siumed.edu/ipmi/strategicplan/ </w:t>
            </w:r>
            <w:r w:rsidRPr="002F5B2B">
              <w:rPr>
                <w:rFonts w:ascii="Calibri" w:eastAsia="Times New Roman" w:hAnsi="Calibri" w:cs="Times New Roman"/>
                <w:color w:val="000000"/>
                <w:sz w:val="16"/>
                <w:szCs w:val="16"/>
              </w:rPr>
              <w:br/>
              <w:t xml:space="preserve">• scholarship information </w:t>
            </w:r>
            <w:r w:rsidRPr="002F5B2B">
              <w:rPr>
                <w:rFonts w:ascii="Calibri" w:eastAsia="Times New Roman" w:hAnsi="Calibri" w:cs="Times New Roman"/>
                <w:color w:val="000000"/>
                <w:sz w:val="16"/>
                <w:szCs w:val="16"/>
              </w:rPr>
              <w:br/>
              <w:t>• fronting MAP grants when state provided no grant money</w:t>
            </w:r>
          </w:p>
        </w:tc>
        <w:tc>
          <w:tcPr>
            <w:tcW w:w="1571" w:type="dxa"/>
            <w:tcBorders>
              <w:top w:val="nil"/>
              <w:left w:val="nil"/>
              <w:bottom w:val="single" w:sz="4" w:space="0" w:color="auto"/>
              <w:right w:val="single" w:sz="4" w:space="0" w:color="auto"/>
            </w:tcBorders>
            <w:shd w:val="clear" w:color="auto" w:fill="auto"/>
            <w:hideMark/>
          </w:tcPr>
          <w:p w14:paraId="28F2A68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measuring success towards achieving goals in strategic plan and mission</w:t>
            </w:r>
          </w:p>
        </w:tc>
      </w:tr>
      <w:tr w:rsidR="002F5B2B" w:rsidRPr="002F5B2B" w14:paraId="57BEC964" w14:textId="77777777" w:rsidTr="002F5B2B">
        <w:trPr>
          <w:trHeight w:val="289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2A78F16C"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w:t>
            </w:r>
            <w:proofErr w:type="gramEnd"/>
            <w:r w:rsidRPr="002F5B2B">
              <w:rPr>
                <w:rFonts w:ascii="Calibri" w:eastAsia="Times New Roman" w:hAnsi="Calibri" w:cs="Times New Roman"/>
                <w:b/>
                <w:bCs/>
                <w:color w:val="000000"/>
                <w:sz w:val="16"/>
                <w:szCs w:val="16"/>
              </w:rPr>
              <w:t xml:space="preserve"> 4. The institution’s staff in all areas are appropriately </w:t>
            </w:r>
            <w:r w:rsidRPr="002F5B2B">
              <w:rPr>
                <w:rFonts w:ascii="Calibri" w:eastAsia="Times New Roman" w:hAnsi="Calibri" w:cs="Times New Roman"/>
                <w:b/>
                <w:bCs/>
                <w:i/>
                <w:iCs/>
                <w:color w:val="000000"/>
                <w:sz w:val="16"/>
                <w:szCs w:val="16"/>
              </w:rPr>
              <w:t>qualified</w:t>
            </w:r>
            <w:r w:rsidRPr="002F5B2B">
              <w:rPr>
                <w:rFonts w:ascii="Calibri" w:eastAsia="Times New Roman" w:hAnsi="Calibri" w:cs="Times New Roman"/>
                <w:b/>
                <w:bCs/>
                <w:color w:val="000000"/>
                <w:sz w:val="16"/>
                <w:szCs w:val="16"/>
              </w:rPr>
              <w:t>.</w:t>
            </w:r>
          </w:p>
        </w:tc>
        <w:tc>
          <w:tcPr>
            <w:tcW w:w="1426" w:type="dxa"/>
            <w:tcBorders>
              <w:top w:val="nil"/>
              <w:left w:val="nil"/>
              <w:bottom w:val="single" w:sz="4" w:space="0" w:color="auto"/>
              <w:right w:val="single" w:sz="4" w:space="0" w:color="auto"/>
            </w:tcBorders>
            <w:shd w:val="clear" w:color="auto" w:fill="auto"/>
            <w:hideMark/>
          </w:tcPr>
          <w:p w14:paraId="7CD2781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Qualifications of staff </w:t>
            </w:r>
            <w:r w:rsidRPr="002F5B2B">
              <w:rPr>
                <w:rFonts w:ascii="Calibri" w:eastAsia="Times New Roman" w:hAnsi="Calibri" w:cs="Times New Roman"/>
                <w:color w:val="000000"/>
                <w:sz w:val="16"/>
                <w:szCs w:val="16"/>
              </w:rPr>
              <w:br/>
              <w:t>• Evaluation of employees</w:t>
            </w:r>
          </w:p>
        </w:tc>
        <w:tc>
          <w:tcPr>
            <w:tcW w:w="1326" w:type="dxa"/>
            <w:tcBorders>
              <w:top w:val="nil"/>
              <w:left w:val="nil"/>
              <w:bottom w:val="single" w:sz="4" w:space="0" w:color="auto"/>
              <w:right w:val="single" w:sz="4" w:space="0" w:color="auto"/>
            </w:tcBorders>
            <w:shd w:val="clear" w:color="auto" w:fill="auto"/>
            <w:vAlign w:val="bottom"/>
            <w:hideMark/>
          </w:tcPr>
          <w:p w14:paraId="31565C4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591FF4A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hiring policies (civil service, faculty and AP staff) - http://policies.siu.edu/employees-handbook/chapter2/appt-policies/civil-service/index.php; http://policies.siu.edu/employees-handbook/chapter2/appt-policies/faculty-ap-staff/index.php</w:t>
            </w:r>
            <w:r w:rsidRPr="002F5B2B">
              <w:rPr>
                <w:rFonts w:ascii="Calibri" w:eastAsia="Times New Roman" w:hAnsi="Calibri" w:cs="Times New Roman"/>
                <w:color w:val="000000"/>
                <w:sz w:val="16"/>
                <w:szCs w:val="16"/>
              </w:rPr>
              <w:br/>
              <w:t>• affirmative action policy  - http://policies.siu.edu/personnel-policies/chapter2/ch2-all/aaeo.php</w:t>
            </w:r>
            <w:r w:rsidRPr="002F5B2B">
              <w:rPr>
                <w:rFonts w:ascii="Calibri" w:eastAsia="Times New Roman" w:hAnsi="Calibri" w:cs="Times New Roman"/>
                <w:color w:val="000000"/>
                <w:sz w:val="16"/>
                <w:szCs w:val="16"/>
              </w:rPr>
              <w:br/>
              <w:t>• SIU policies on employee performance evaluation - Civil Service - http://policies.siu.edu/personnel-policies/chapter3/ch3-cs/perfevap.php and AP staff- http://policies.siu.edu/personnel-policies/chapter3/ch3-faps/perfevcs.php</w:t>
            </w:r>
            <w:r w:rsidRPr="002F5B2B">
              <w:rPr>
                <w:rFonts w:ascii="Calibri" w:eastAsia="Times New Roman" w:hAnsi="Calibri" w:cs="Times New Roman"/>
                <w:color w:val="000000"/>
                <w:sz w:val="16"/>
                <w:szCs w:val="16"/>
              </w:rPr>
              <w:br/>
              <w:t>• Promotion and tenure procedures - http://pvcaa.siu.edu/academic-administration/promotion-and-tenure-information/index.php</w:t>
            </w:r>
          </w:p>
        </w:tc>
        <w:tc>
          <w:tcPr>
            <w:tcW w:w="1571" w:type="dxa"/>
            <w:tcBorders>
              <w:top w:val="nil"/>
              <w:left w:val="nil"/>
              <w:bottom w:val="single" w:sz="4" w:space="0" w:color="auto"/>
              <w:right w:val="single" w:sz="4" w:space="0" w:color="auto"/>
            </w:tcBorders>
            <w:shd w:val="clear" w:color="auto" w:fill="auto"/>
            <w:hideMark/>
          </w:tcPr>
          <w:p w14:paraId="39FA709B"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14407AB8" w14:textId="77777777" w:rsidTr="002F5B2B">
        <w:trPr>
          <w:trHeight w:val="210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4D40EE6C"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w:t>
            </w:r>
            <w:proofErr w:type="gramEnd"/>
            <w:r w:rsidRPr="002F5B2B">
              <w:rPr>
                <w:rFonts w:ascii="Calibri" w:eastAsia="Times New Roman" w:hAnsi="Calibri" w:cs="Times New Roman"/>
                <w:b/>
                <w:bCs/>
                <w:color w:val="000000"/>
                <w:sz w:val="16"/>
                <w:szCs w:val="16"/>
              </w:rPr>
              <w:t xml:space="preserve"> 4. The institution’s staff in all areas are </w:t>
            </w:r>
            <w:proofErr w:type="gramStart"/>
            <w:r w:rsidRPr="002F5B2B">
              <w:rPr>
                <w:rFonts w:ascii="Calibri" w:eastAsia="Times New Roman" w:hAnsi="Calibri" w:cs="Times New Roman"/>
                <w:b/>
                <w:bCs/>
                <w:color w:val="000000"/>
                <w:sz w:val="16"/>
                <w:szCs w:val="16"/>
              </w:rPr>
              <w:t xml:space="preserve">appropriately  </w:t>
            </w:r>
            <w:r w:rsidRPr="002F5B2B">
              <w:rPr>
                <w:rFonts w:ascii="Calibri" w:eastAsia="Times New Roman" w:hAnsi="Calibri" w:cs="Times New Roman"/>
                <w:b/>
                <w:bCs/>
                <w:i/>
                <w:iCs/>
                <w:color w:val="000000"/>
                <w:sz w:val="16"/>
                <w:szCs w:val="16"/>
              </w:rPr>
              <w:t>trained</w:t>
            </w:r>
            <w:proofErr w:type="gramEnd"/>
            <w:r w:rsidRPr="002F5B2B">
              <w:rPr>
                <w:rFonts w:ascii="Calibri" w:eastAsia="Times New Roman" w:hAnsi="Calibri" w:cs="Times New Roman"/>
                <w:b/>
                <w:bCs/>
                <w:color w:val="000000"/>
                <w:sz w:val="16"/>
                <w:szCs w:val="16"/>
              </w:rPr>
              <w:t>.</w:t>
            </w:r>
          </w:p>
        </w:tc>
        <w:tc>
          <w:tcPr>
            <w:tcW w:w="1426" w:type="dxa"/>
            <w:tcBorders>
              <w:top w:val="nil"/>
              <w:left w:val="nil"/>
              <w:bottom w:val="single" w:sz="4" w:space="0" w:color="auto"/>
              <w:right w:val="single" w:sz="4" w:space="0" w:color="auto"/>
            </w:tcBorders>
            <w:shd w:val="clear" w:color="auto" w:fill="auto"/>
            <w:hideMark/>
          </w:tcPr>
          <w:p w14:paraId="4F07910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ethics</w:t>
            </w:r>
            <w:r w:rsidRPr="002F5B2B">
              <w:rPr>
                <w:rFonts w:ascii="Calibri" w:eastAsia="Times New Roman" w:hAnsi="Calibri" w:cs="Times New Roman"/>
                <w:color w:val="000000"/>
                <w:sz w:val="16"/>
                <w:szCs w:val="16"/>
              </w:rPr>
              <w:br/>
              <w:t>• Title IX</w:t>
            </w:r>
            <w:r w:rsidRPr="002F5B2B">
              <w:rPr>
                <w:rFonts w:ascii="Calibri" w:eastAsia="Times New Roman" w:hAnsi="Calibri" w:cs="Times New Roman"/>
                <w:color w:val="000000"/>
                <w:sz w:val="16"/>
                <w:szCs w:val="16"/>
              </w:rPr>
              <w:br/>
              <w:t>• Cleary</w:t>
            </w:r>
            <w:r w:rsidRPr="002F5B2B">
              <w:rPr>
                <w:rFonts w:ascii="Calibri" w:eastAsia="Times New Roman" w:hAnsi="Calibri" w:cs="Times New Roman"/>
                <w:color w:val="000000"/>
                <w:sz w:val="16"/>
                <w:szCs w:val="16"/>
              </w:rPr>
              <w:br/>
              <w:t xml:space="preserve">• professional development / training </w:t>
            </w:r>
            <w:r w:rsidRPr="002F5B2B">
              <w:rPr>
                <w:rFonts w:ascii="Calibri" w:eastAsia="Times New Roman" w:hAnsi="Calibri" w:cs="Times New Roman"/>
                <w:color w:val="000000"/>
                <w:sz w:val="16"/>
                <w:szCs w:val="16"/>
              </w:rPr>
              <w:br/>
              <w:t>• workshops for faculty, administrators, staff, GAs</w:t>
            </w:r>
            <w:r w:rsidRPr="002F5B2B">
              <w:rPr>
                <w:rFonts w:ascii="Calibri" w:eastAsia="Times New Roman" w:hAnsi="Calibri" w:cs="Times New Roman"/>
                <w:color w:val="000000"/>
                <w:sz w:val="16"/>
                <w:szCs w:val="16"/>
              </w:rPr>
              <w:br/>
              <w:t>• Employee climate survey</w:t>
            </w:r>
          </w:p>
        </w:tc>
        <w:tc>
          <w:tcPr>
            <w:tcW w:w="1326" w:type="dxa"/>
            <w:tcBorders>
              <w:top w:val="nil"/>
              <w:left w:val="nil"/>
              <w:bottom w:val="single" w:sz="4" w:space="0" w:color="auto"/>
              <w:right w:val="single" w:sz="4" w:space="0" w:color="auto"/>
            </w:tcBorders>
            <w:shd w:val="clear" w:color="auto" w:fill="auto"/>
            <w:vAlign w:val="bottom"/>
            <w:hideMark/>
          </w:tcPr>
          <w:p w14:paraId="7054AE8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7BB89F8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New employee orientation documents</w:t>
            </w:r>
            <w:r w:rsidRPr="002F5B2B">
              <w:rPr>
                <w:rFonts w:ascii="Calibri" w:eastAsia="Times New Roman" w:hAnsi="Calibri" w:cs="Times New Roman"/>
                <w:color w:val="000000"/>
                <w:sz w:val="16"/>
                <w:szCs w:val="16"/>
              </w:rPr>
              <w:br/>
              <w:t>• documentation about mandated trainings</w:t>
            </w:r>
            <w:r w:rsidRPr="002F5B2B">
              <w:rPr>
                <w:rFonts w:ascii="Calibri" w:eastAsia="Times New Roman" w:hAnsi="Calibri" w:cs="Times New Roman"/>
                <w:color w:val="000000"/>
                <w:sz w:val="16"/>
                <w:szCs w:val="16"/>
              </w:rPr>
              <w:br/>
              <w:t>• Promotion and Tenure trainings (workshops, documentation) - http://pvcaa.siu.edu/academic-administration/promotion-and-tenure-information/index.php</w:t>
            </w:r>
            <w:r w:rsidRPr="002F5B2B">
              <w:rPr>
                <w:rFonts w:ascii="Calibri" w:eastAsia="Times New Roman" w:hAnsi="Calibri" w:cs="Times New Roman"/>
                <w:color w:val="000000"/>
                <w:sz w:val="16"/>
                <w:szCs w:val="16"/>
              </w:rPr>
              <w:br/>
              <w:t>• CTE workshops and support for GAs http://cte.siu.edu/graduate-teaching-support/index.php and for faculty http://cte.siu.edu/facdev/index.php</w:t>
            </w:r>
            <w:r w:rsidRPr="002F5B2B">
              <w:rPr>
                <w:rFonts w:ascii="Calibri" w:eastAsia="Times New Roman" w:hAnsi="Calibri" w:cs="Times New Roman"/>
                <w:color w:val="000000"/>
                <w:sz w:val="16"/>
                <w:szCs w:val="16"/>
              </w:rPr>
              <w:br/>
              <w:t>• new administrator training – needs documentation or URL </w:t>
            </w:r>
            <w:r w:rsidRPr="002F5B2B">
              <w:rPr>
                <w:rFonts w:ascii="Calibri" w:eastAsia="Times New Roman" w:hAnsi="Calibri" w:cs="Times New Roman"/>
                <w:color w:val="000000"/>
                <w:sz w:val="16"/>
                <w:szCs w:val="16"/>
              </w:rPr>
              <w:br/>
              <w:t>• Employee climate survey</w:t>
            </w:r>
          </w:p>
        </w:tc>
        <w:tc>
          <w:tcPr>
            <w:tcW w:w="1571" w:type="dxa"/>
            <w:tcBorders>
              <w:top w:val="nil"/>
              <w:left w:val="nil"/>
              <w:bottom w:val="single" w:sz="4" w:space="0" w:color="auto"/>
              <w:right w:val="single" w:sz="4" w:space="0" w:color="auto"/>
            </w:tcBorders>
            <w:shd w:val="clear" w:color="auto" w:fill="auto"/>
            <w:hideMark/>
          </w:tcPr>
          <w:p w14:paraId="74CDBFB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needs new administrator training documentation</w:t>
            </w:r>
          </w:p>
        </w:tc>
      </w:tr>
      <w:tr w:rsidR="002F5B2B" w:rsidRPr="002F5B2B" w14:paraId="2991FDFB" w14:textId="77777777" w:rsidTr="002F5B2B">
        <w:trPr>
          <w:trHeight w:val="255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08B090FB"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5.A.5</w:t>
            </w:r>
            <w:proofErr w:type="gramEnd"/>
            <w:r w:rsidRPr="002F5B2B">
              <w:rPr>
                <w:rFonts w:ascii="Calibri" w:eastAsia="Times New Roman" w:hAnsi="Calibri" w:cs="Times New Roman"/>
                <w:b/>
                <w:bCs/>
                <w:color w:val="000000"/>
                <w:sz w:val="16"/>
                <w:szCs w:val="16"/>
              </w:rPr>
              <w:t xml:space="preserve">. The institution has a well-developed process in place for </w:t>
            </w:r>
            <w:r w:rsidRPr="002F5B2B">
              <w:rPr>
                <w:rFonts w:ascii="Calibri" w:eastAsia="Times New Roman" w:hAnsi="Calibri" w:cs="Times New Roman"/>
                <w:b/>
                <w:bCs/>
                <w:i/>
                <w:iCs/>
                <w:color w:val="000000"/>
                <w:sz w:val="16"/>
                <w:szCs w:val="16"/>
              </w:rPr>
              <w:t>budgeting</w:t>
            </w:r>
            <w:r w:rsidRPr="002F5B2B">
              <w:rPr>
                <w:rFonts w:ascii="Calibri" w:eastAsia="Times New Roman" w:hAnsi="Calibri" w:cs="Times New Roman"/>
                <w:b/>
                <w:bCs/>
                <w:color w:val="000000"/>
                <w:sz w:val="16"/>
                <w:szCs w:val="16"/>
              </w:rPr>
              <w:t>.</w:t>
            </w:r>
          </w:p>
        </w:tc>
        <w:tc>
          <w:tcPr>
            <w:tcW w:w="1426" w:type="dxa"/>
            <w:tcBorders>
              <w:top w:val="nil"/>
              <w:left w:val="nil"/>
              <w:bottom w:val="single" w:sz="4" w:space="0" w:color="auto"/>
              <w:right w:val="single" w:sz="4" w:space="0" w:color="auto"/>
            </w:tcBorders>
            <w:shd w:val="clear" w:color="auto" w:fill="auto"/>
            <w:hideMark/>
          </w:tcPr>
          <w:p w14:paraId="78B6A02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112A25F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18FF916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Resource Allocation and Management Program (RAMP) planning, operations, and budget request, most recently available FY18, p. 108-115 http://siusystem.edu/board-of-trustees/meetings/0916agenda-combined.pdf  </w:t>
            </w:r>
            <w:r w:rsidRPr="002F5B2B">
              <w:rPr>
                <w:rFonts w:ascii="Calibri" w:eastAsia="Times New Roman" w:hAnsi="Calibri" w:cs="Times New Roman"/>
                <w:color w:val="000000"/>
                <w:sz w:val="16"/>
                <w:szCs w:val="16"/>
              </w:rPr>
              <w:br/>
              <w:t>• Chancellor's budget website - http://chancellor.siu.edu/budget/index.php and specifically http://chancellor.siu.edu/budget/resources/index.php</w:t>
            </w:r>
            <w:r w:rsidRPr="002F5B2B">
              <w:rPr>
                <w:rFonts w:ascii="Calibri" w:eastAsia="Times New Roman" w:hAnsi="Calibri" w:cs="Times New Roman"/>
                <w:color w:val="000000"/>
                <w:sz w:val="16"/>
                <w:szCs w:val="16"/>
              </w:rPr>
              <w:br/>
              <w:t>• Chancellor messages related to budget - http://chancellor.siu.edu/messages/index.php</w:t>
            </w:r>
            <w:r w:rsidRPr="002F5B2B">
              <w:rPr>
                <w:rFonts w:ascii="Calibri" w:eastAsia="Times New Roman" w:hAnsi="Calibri" w:cs="Times New Roman"/>
                <w:color w:val="000000"/>
                <w:sz w:val="16"/>
                <w:szCs w:val="16"/>
              </w:rPr>
              <w:br/>
              <w:t>• SIU Operating Budget Decision Rules - http://vpfinance.siu.edu/Budgetary%20Decision%20Rules.pdf</w:t>
            </w:r>
            <w:r w:rsidRPr="002F5B2B">
              <w:rPr>
                <w:rFonts w:ascii="Calibri" w:eastAsia="Times New Roman" w:hAnsi="Calibri" w:cs="Times New Roman"/>
                <w:color w:val="000000"/>
                <w:sz w:val="16"/>
                <w:szCs w:val="16"/>
              </w:rPr>
              <w:br/>
              <w:t>• Chancellor Budget Committee - meeting minutes </w:t>
            </w:r>
          </w:p>
        </w:tc>
        <w:tc>
          <w:tcPr>
            <w:tcW w:w="1571" w:type="dxa"/>
            <w:tcBorders>
              <w:top w:val="nil"/>
              <w:left w:val="nil"/>
              <w:bottom w:val="single" w:sz="4" w:space="0" w:color="auto"/>
              <w:right w:val="single" w:sz="4" w:space="0" w:color="auto"/>
            </w:tcBorders>
            <w:shd w:val="clear" w:color="auto" w:fill="auto"/>
            <w:hideMark/>
          </w:tcPr>
          <w:p w14:paraId="1F7A155B"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Chancellor Budget Committee - meeting minutes - not currently posted (20170615)</w:t>
            </w:r>
          </w:p>
        </w:tc>
      </w:tr>
      <w:tr w:rsidR="002F5B2B" w:rsidRPr="002F5B2B" w14:paraId="735911E8" w14:textId="77777777" w:rsidTr="002F5B2B">
        <w:trPr>
          <w:trHeight w:val="67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60C94951"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5.A.5</w:t>
            </w:r>
            <w:proofErr w:type="gramEnd"/>
            <w:r w:rsidRPr="002F5B2B">
              <w:rPr>
                <w:rFonts w:ascii="Calibri" w:eastAsia="Times New Roman" w:hAnsi="Calibri" w:cs="Times New Roman"/>
                <w:b/>
                <w:bCs/>
                <w:color w:val="000000"/>
                <w:sz w:val="16"/>
                <w:szCs w:val="16"/>
              </w:rPr>
              <w:t xml:space="preserve">. The institution has a well-developed process in place for </w:t>
            </w:r>
            <w:r w:rsidRPr="002F5B2B">
              <w:rPr>
                <w:rFonts w:ascii="Calibri" w:eastAsia="Times New Roman" w:hAnsi="Calibri" w:cs="Times New Roman"/>
                <w:b/>
                <w:bCs/>
                <w:i/>
                <w:iCs/>
                <w:color w:val="000000"/>
                <w:sz w:val="16"/>
                <w:szCs w:val="16"/>
              </w:rPr>
              <w:t>monitoring expense</w:t>
            </w:r>
            <w:r w:rsidRPr="002F5B2B">
              <w:rPr>
                <w:rFonts w:ascii="Calibri" w:eastAsia="Times New Roman" w:hAnsi="Calibri" w:cs="Times New Roman"/>
                <w:b/>
                <w:bCs/>
                <w:color w:val="000000"/>
                <w:sz w:val="16"/>
                <w:szCs w:val="16"/>
              </w:rPr>
              <w:t>.</w:t>
            </w:r>
          </w:p>
        </w:tc>
        <w:tc>
          <w:tcPr>
            <w:tcW w:w="1426" w:type="dxa"/>
            <w:tcBorders>
              <w:top w:val="nil"/>
              <w:left w:val="nil"/>
              <w:bottom w:val="single" w:sz="4" w:space="0" w:color="auto"/>
              <w:right w:val="single" w:sz="4" w:space="0" w:color="auto"/>
            </w:tcBorders>
            <w:shd w:val="clear" w:color="auto" w:fill="auto"/>
            <w:hideMark/>
          </w:tcPr>
          <w:p w14:paraId="250E9F0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3CF80AB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12BFDE48"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SIU Operating Budget Decision Rules - http://vpfinance.siu.edu/Budgetary%20Decision%20Rules.pdf</w:t>
            </w:r>
            <w:r w:rsidRPr="002F5B2B">
              <w:rPr>
                <w:rFonts w:ascii="Calibri" w:eastAsia="Times New Roman" w:hAnsi="Calibri" w:cs="Times New Roman"/>
                <w:color w:val="000000"/>
                <w:sz w:val="16"/>
                <w:szCs w:val="16"/>
              </w:rPr>
              <w:br/>
              <w:t>• Audit reports</w:t>
            </w:r>
          </w:p>
        </w:tc>
        <w:tc>
          <w:tcPr>
            <w:tcW w:w="1571" w:type="dxa"/>
            <w:tcBorders>
              <w:top w:val="nil"/>
              <w:left w:val="nil"/>
              <w:bottom w:val="single" w:sz="4" w:space="0" w:color="auto"/>
              <w:right w:val="single" w:sz="4" w:space="0" w:color="auto"/>
            </w:tcBorders>
            <w:shd w:val="clear" w:color="auto" w:fill="auto"/>
            <w:hideMark/>
          </w:tcPr>
          <w:p w14:paraId="65BF34C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23E755B2" w14:textId="77777777" w:rsidTr="002F5B2B">
        <w:trPr>
          <w:trHeight w:val="22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3B10DA08"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426" w:type="dxa"/>
            <w:tcBorders>
              <w:top w:val="nil"/>
              <w:left w:val="nil"/>
              <w:bottom w:val="single" w:sz="4" w:space="0" w:color="auto"/>
              <w:right w:val="single" w:sz="4" w:space="0" w:color="auto"/>
            </w:tcBorders>
            <w:shd w:val="clear" w:color="auto" w:fill="auto"/>
            <w:hideMark/>
          </w:tcPr>
          <w:p w14:paraId="10893C5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7BDCFB3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679D975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hideMark/>
          </w:tcPr>
          <w:p w14:paraId="23C3A6EB"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3A24A429" w14:textId="77777777" w:rsidTr="002F5B2B">
        <w:trPr>
          <w:trHeight w:val="1125"/>
        </w:trPr>
        <w:tc>
          <w:tcPr>
            <w:tcW w:w="13922" w:type="dxa"/>
            <w:gridSpan w:val="5"/>
            <w:tcBorders>
              <w:top w:val="single" w:sz="4" w:space="0" w:color="auto"/>
              <w:left w:val="nil"/>
              <w:bottom w:val="single" w:sz="4" w:space="0" w:color="auto"/>
              <w:right w:val="single" w:sz="4" w:space="0" w:color="000000"/>
            </w:tcBorders>
            <w:shd w:val="clear" w:color="000000" w:fill="FFE699"/>
            <w:vAlign w:val="center"/>
            <w:hideMark/>
          </w:tcPr>
          <w:p w14:paraId="7CCF5CB6"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5.B</w:t>
            </w:r>
            <w:proofErr w:type="gramEnd"/>
            <w:r w:rsidRPr="002F5B2B">
              <w:rPr>
                <w:rFonts w:ascii="Calibri" w:eastAsia="Times New Roman" w:hAnsi="Calibri" w:cs="Times New Roman"/>
                <w:b/>
                <w:bCs/>
                <w:color w:val="000000"/>
                <w:sz w:val="16"/>
                <w:szCs w:val="16"/>
              </w:rPr>
              <w:t>. The institution’s governance and administrative structures promote effective leadership and support collaborative processes that enable the institution to fulfill its mission.</w:t>
            </w:r>
          </w:p>
        </w:tc>
      </w:tr>
      <w:tr w:rsidR="002F5B2B" w:rsidRPr="002F5B2B" w14:paraId="595FBADF" w14:textId="77777777" w:rsidTr="002F5B2B">
        <w:trPr>
          <w:trHeight w:val="180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2ABA7E0E"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5.B.1</w:t>
            </w:r>
            <w:proofErr w:type="gramEnd"/>
            <w:r w:rsidRPr="002F5B2B">
              <w:rPr>
                <w:rFonts w:ascii="Calibri" w:eastAsia="Times New Roman" w:hAnsi="Calibri" w:cs="Times New Roman"/>
                <w:b/>
                <w:bCs/>
                <w:color w:val="000000"/>
                <w:sz w:val="16"/>
                <w:szCs w:val="16"/>
              </w:rPr>
              <w:t xml:space="preserve">. The governing board is knowledgeable about the institution; it provides oversight of the institution’s </w:t>
            </w:r>
            <w:r w:rsidRPr="002F5B2B">
              <w:rPr>
                <w:rFonts w:ascii="Calibri" w:eastAsia="Times New Roman" w:hAnsi="Calibri" w:cs="Times New Roman"/>
                <w:b/>
                <w:bCs/>
                <w:i/>
                <w:iCs/>
                <w:color w:val="000000"/>
                <w:sz w:val="16"/>
                <w:szCs w:val="16"/>
              </w:rPr>
              <w:t>financial policies and practices</w:t>
            </w:r>
            <w:r w:rsidRPr="002F5B2B">
              <w:rPr>
                <w:rFonts w:ascii="Calibri" w:eastAsia="Times New Roman" w:hAnsi="Calibri" w:cs="Times New Roman"/>
                <w:b/>
                <w:bCs/>
                <w:color w:val="000000"/>
                <w:sz w:val="16"/>
                <w:szCs w:val="16"/>
              </w:rPr>
              <w:t xml:space="preserve">. </w:t>
            </w:r>
          </w:p>
        </w:tc>
        <w:tc>
          <w:tcPr>
            <w:tcW w:w="1426" w:type="dxa"/>
            <w:tcBorders>
              <w:top w:val="nil"/>
              <w:left w:val="nil"/>
              <w:bottom w:val="single" w:sz="4" w:space="0" w:color="auto"/>
              <w:right w:val="single" w:sz="4" w:space="0" w:color="auto"/>
            </w:tcBorders>
            <w:shd w:val="clear" w:color="auto" w:fill="auto"/>
            <w:hideMark/>
          </w:tcPr>
          <w:p w14:paraId="4F82ABA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role of Board (may reference 2.C)</w:t>
            </w:r>
          </w:p>
        </w:tc>
        <w:tc>
          <w:tcPr>
            <w:tcW w:w="1326" w:type="dxa"/>
            <w:tcBorders>
              <w:top w:val="nil"/>
              <w:left w:val="nil"/>
              <w:bottom w:val="single" w:sz="4" w:space="0" w:color="auto"/>
              <w:right w:val="single" w:sz="4" w:space="0" w:color="auto"/>
            </w:tcBorders>
            <w:shd w:val="clear" w:color="auto" w:fill="auto"/>
            <w:noWrap/>
            <w:vAlign w:val="bottom"/>
            <w:hideMark/>
          </w:tcPr>
          <w:p w14:paraId="630064A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21228150"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Board Legislation - Statutes http://siusystem.edu/board-of-trustees/legislation/board-legislation-statutes.shtml#iisect1</w:t>
            </w:r>
            <w:r w:rsidRPr="002F5B2B">
              <w:rPr>
                <w:rFonts w:ascii="Calibri" w:eastAsia="Times New Roman" w:hAnsi="Calibri" w:cs="Times New Roman"/>
                <w:color w:val="000000"/>
                <w:sz w:val="16"/>
                <w:szCs w:val="16"/>
              </w:rPr>
              <w:br/>
              <w:t xml:space="preserve">•Board policy on Financial and </w:t>
            </w:r>
            <w:proofErr w:type="spellStart"/>
            <w:r w:rsidRPr="002F5B2B">
              <w:rPr>
                <w:rFonts w:ascii="Calibri" w:eastAsia="Times New Roman" w:hAnsi="Calibri" w:cs="Times New Roman"/>
                <w:color w:val="000000"/>
                <w:sz w:val="16"/>
                <w:szCs w:val="16"/>
              </w:rPr>
              <w:t>Adminstrative</w:t>
            </w:r>
            <w:proofErr w:type="spellEnd"/>
            <w:r w:rsidRPr="002F5B2B">
              <w:rPr>
                <w:rFonts w:ascii="Calibri" w:eastAsia="Times New Roman" w:hAnsi="Calibri" w:cs="Times New Roman"/>
                <w:color w:val="000000"/>
                <w:sz w:val="16"/>
                <w:szCs w:val="16"/>
              </w:rPr>
              <w:t xml:space="preserve"> Affairs - http://siusystem.edu/board-of-trustees/legislation/board-legislation-policies.shtml#5A</w:t>
            </w:r>
            <w:r w:rsidRPr="002F5B2B">
              <w:rPr>
                <w:rFonts w:ascii="Calibri" w:eastAsia="Times New Roman" w:hAnsi="Calibri" w:cs="Times New Roman"/>
                <w:color w:val="000000"/>
                <w:sz w:val="16"/>
                <w:szCs w:val="16"/>
              </w:rPr>
              <w:br/>
              <w:t>• requirement of Fiscal Year reports  per Board charter http://siusystem.edu/board-of-trustees/legislation/board-legislation-charter.shtml#9</w:t>
            </w:r>
          </w:p>
        </w:tc>
        <w:tc>
          <w:tcPr>
            <w:tcW w:w="1571" w:type="dxa"/>
            <w:tcBorders>
              <w:top w:val="nil"/>
              <w:left w:val="nil"/>
              <w:bottom w:val="single" w:sz="4" w:space="0" w:color="auto"/>
              <w:right w:val="single" w:sz="4" w:space="0" w:color="auto"/>
            </w:tcBorders>
            <w:shd w:val="clear" w:color="auto" w:fill="auto"/>
            <w:hideMark/>
          </w:tcPr>
          <w:p w14:paraId="43C78C5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1A47FADA" w14:textId="77777777" w:rsidTr="002F5B2B">
        <w:trPr>
          <w:trHeight w:val="112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4890F1F9"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5.B.1</w:t>
            </w:r>
            <w:proofErr w:type="gramEnd"/>
            <w:r w:rsidRPr="002F5B2B">
              <w:rPr>
                <w:rFonts w:ascii="Calibri" w:eastAsia="Times New Roman" w:hAnsi="Calibri" w:cs="Times New Roman"/>
                <w:b/>
                <w:bCs/>
                <w:color w:val="000000"/>
                <w:sz w:val="16"/>
                <w:szCs w:val="16"/>
              </w:rPr>
              <w:t xml:space="preserve">. The governing board is knowledgeable about the institution; it provides oversight of the institution’s </w:t>
            </w:r>
            <w:r w:rsidRPr="002F5B2B">
              <w:rPr>
                <w:rFonts w:ascii="Calibri" w:eastAsia="Times New Roman" w:hAnsi="Calibri" w:cs="Times New Roman"/>
                <w:b/>
                <w:bCs/>
                <w:i/>
                <w:iCs/>
                <w:color w:val="000000"/>
                <w:sz w:val="16"/>
                <w:szCs w:val="16"/>
              </w:rPr>
              <w:t>academic policies and practice</w:t>
            </w:r>
            <w:r w:rsidRPr="002F5B2B">
              <w:rPr>
                <w:rFonts w:ascii="Calibri" w:eastAsia="Times New Roman" w:hAnsi="Calibri" w:cs="Times New Roman"/>
                <w:b/>
                <w:bCs/>
                <w:color w:val="000000"/>
                <w:sz w:val="16"/>
                <w:szCs w:val="16"/>
              </w:rPr>
              <w:t xml:space="preserve">s. </w:t>
            </w:r>
          </w:p>
        </w:tc>
        <w:tc>
          <w:tcPr>
            <w:tcW w:w="1426" w:type="dxa"/>
            <w:tcBorders>
              <w:top w:val="nil"/>
              <w:left w:val="nil"/>
              <w:bottom w:val="single" w:sz="4" w:space="0" w:color="auto"/>
              <w:right w:val="single" w:sz="4" w:space="0" w:color="auto"/>
            </w:tcBorders>
            <w:shd w:val="clear" w:color="auto" w:fill="auto"/>
            <w:hideMark/>
          </w:tcPr>
          <w:p w14:paraId="7B9FCC0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role of Board in policy setting (may reference 2.C.4)</w:t>
            </w:r>
          </w:p>
        </w:tc>
        <w:tc>
          <w:tcPr>
            <w:tcW w:w="1326" w:type="dxa"/>
            <w:tcBorders>
              <w:top w:val="nil"/>
              <w:left w:val="nil"/>
              <w:bottom w:val="single" w:sz="4" w:space="0" w:color="auto"/>
              <w:right w:val="single" w:sz="4" w:space="0" w:color="auto"/>
            </w:tcBorders>
            <w:shd w:val="clear" w:color="auto" w:fill="auto"/>
            <w:noWrap/>
            <w:vAlign w:val="bottom"/>
            <w:hideMark/>
          </w:tcPr>
          <w:p w14:paraId="3C63EC7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6073275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hideMark/>
          </w:tcPr>
          <w:p w14:paraId="3CB8D81F"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5BA149CE" w14:textId="77777777" w:rsidTr="002F5B2B">
        <w:trPr>
          <w:trHeight w:val="112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566F2BA6"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5.B.1</w:t>
            </w:r>
            <w:proofErr w:type="gramEnd"/>
            <w:r w:rsidRPr="002F5B2B">
              <w:rPr>
                <w:rFonts w:ascii="Calibri" w:eastAsia="Times New Roman" w:hAnsi="Calibri" w:cs="Times New Roman"/>
                <w:b/>
                <w:bCs/>
                <w:color w:val="000000"/>
                <w:sz w:val="16"/>
                <w:szCs w:val="16"/>
              </w:rPr>
              <w:t xml:space="preserve">. The governing board is knowledgeable about the institution; it meets the institution's </w:t>
            </w:r>
            <w:r w:rsidRPr="002F5B2B">
              <w:rPr>
                <w:rFonts w:ascii="Calibri" w:eastAsia="Times New Roman" w:hAnsi="Calibri" w:cs="Times New Roman"/>
                <w:b/>
                <w:bCs/>
                <w:i/>
                <w:iCs/>
                <w:color w:val="000000"/>
                <w:sz w:val="16"/>
                <w:szCs w:val="16"/>
              </w:rPr>
              <w:t>legal responsibilities</w:t>
            </w:r>
            <w:r w:rsidRPr="002F5B2B">
              <w:rPr>
                <w:rFonts w:ascii="Calibri" w:eastAsia="Times New Roman" w:hAnsi="Calibri" w:cs="Times New Roman"/>
                <w:b/>
                <w:bCs/>
                <w:color w:val="000000"/>
                <w:sz w:val="16"/>
                <w:szCs w:val="16"/>
              </w:rPr>
              <w:t xml:space="preserve">. </w:t>
            </w:r>
          </w:p>
        </w:tc>
        <w:tc>
          <w:tcPr>
            <w:tcW w:w="1426" w:type="dxa"/>
            <w:tcBorders>
              <w:top w:val="nil"/>
              <w:left w:val="nil"/>
              <w:bottom w:val="single" w:sz="4" w:space="0" w:color="auto"/>
              <w:right w:val="single" w:sz="4" w:space="0" w:color="auto"/>
            </w:tcBorders>
            <w:shd w:val="clear" w:color="auto" w:fill="auto"/>
            <w:hideMark/>
          </w:tcPr>
          <w:p w14:paraId="01EA70D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19F70940"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352A9161"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appointment to positions and positions approval http://siusystem.edu/board-of-trustees/legislation/board-legislation-policies.shtml#2B</w:t>
            </w:r>
            <w:r w:rsidRPr="002F5B2B">
              <w:rPr>
                <w:rFonts w:ascii="Calibri" w:eastAsia="Times New Roman" w:hAnsi="Calibri" w:cs="Times New Roman"/>
                <w:color w:val="000000"/>
                <w:sz w:val="16"/>
                <w:szCs w:val="16"/>
              </w:rPr>
              <w:br/>
              <w:t>• bargaining agreements - board ratification - http://policies.siu.edu/personnel-policies/chapter4/ch4-all/collbarg.php</w:t>
            </w:r>
          </w:p>
        </w:tc>
        <w:tc>
          <w:tcPr>
            <w:tcW w:w="1571" w:type="dxa"/>
            <w:tcBorders>
              <w:top w:val="nil"/>
              <w:left w:val="nil"/>
              <w:bottom w:val="single" w:sz="4" w:space="0" w:color="auto"/>
              <w:right w:val="single" w:sz="4" w:space="0" w:color="auto"/>
            </w:tcBorders>
            <w:shd w:val="clear" w:color="auto" w:fill="auto"/>
            <w:hideMark/>
          </w:tcPr>
          <w:p w14:paraId="3D17F86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4ECF811B" w14:textId="77777777" w:rsidTr="002F5B2B">
        <w:trPr>
          <w:trHeight w:val="90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55993B20"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5.B.1</w:t>
            </w:r>
            <w:proofErr w:type="gramEnd"/>
            <w:r w:rsidRPr="002F5B2B">
              <w:rPr>
                <w:rFonts w:ascii="Calibri" w:eastAsia="Times New Roman" w:hAnsi="Calibri" w:cs="Times New Roman"/>
                <w:b/>
                <w:bCs/>
                <w:color w:val="000000"/>
                <w:sz w:val="16"/>
                <w:szCs w:val="16"/>
              </w:rPr>
              <w:t>. The governing board is knowledgeable about the institution; it meets the institution's</w:t>
            </w:r>
            <w:r w:rsidRPr="002F5B2B">
              <w:rPr>
                <w:rFonts w:ascii="Calibri" w:eastAsia="Times New Roman" w:hAnsi="Calibri" w:cs="Times New Roman"/>
                <w:b/>
                <w:bCs/>
                <w:i/>
                <w:iCs/>
                <w:color w:val="000000"/>
                <w:sz w:val="16"/>
                <w:szCs w:val="16"/>
              </w:rPr>
              <w:t xml:space="preserve"> fiduciary responsibilities</w:t>
            </w:r>
            <w:r w:rsidRPr="002F5B2B">
              <w:rPr>
                <w:rFonts w:ascii="Calibri" w:eastAsia="Times New Roman" w:hAnsi="Calibri" w:cs="Times New Roman"/>
                <w:b/>
                <w:bCs/>
                <w:color w:val="000000"/>
                <w:sz w:val="16"/>
                <w:szCs w:val="16"/>
              </w:rPr>
              <w:t xml:space="preserve">. </w:t>
            </w:r>
          </w:p>
        </w:tc>
        <w:tc>
          <w:tcPr>
            <w:tcW w:w="1426" w:type="dxa"/>
            <w:tcBorders>
              <w:top w:val="nil"/>
              <w:left w:val="nil"/>
              <w:bottom w:val="single" w:sz="4" w:space="0" w:color="auto"/>
              <w:right w:val="single" w:sz="4" w:space="0" w:color="auto"/>
            </w:tcBorders>
            <w:shd w:val="clear" w:color="auto" w:fill="auto"/>
            <w:hideMark/>
          </w:tcPr>
          <w:p w14:paraId="727E2BE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6D67A26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3BCEF12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Audit reports</w:t>
            </w:r>
          </w:p>
        </w:tc>
        <w:tc>
          <w:tcPr>
            <w:tcW w:w="1571" w:type="dxa"/>
            <w:tcBorders>
              <w:top w:val="nil"/>
              <w:left w:val="nil"/>
              <w:bottom w:val="single" w:sz="4" w:space="0" w:color="auto"/>
              <w:right w:val="single" w:sz="4" w:space="0" w:color="auto"/>
            </w:tcBorders>
            <w:shd w:val="clear" w:color="auto" w:fill="auto"/>
            <w:hideMark/>
          </w:tcPr>
          <w:p w14:paraId="0D06895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08A30A4B" w14:textId="77777777" w:rsidTr="002F5B2B">
        <w:trPr>
          <w:trHeight w:val="1575"/>
        </w:trPr>
        <w:tc>
          <w:tcPr>
            <w:tcW w:w="1676" w:type="dxa"/>
            <w:tcBorders>
              <w:top w:val="nil"/>
              <w:left w:val="nil"/>
              <w:bottom w:val="nil"/>
              <w:right w:val="nil"/>
            </w:tcBorders>
            <w:shd w:val="clear" w:color="auto" w:fill="auto"/>
            <w:vAlign w:val="center"/>
            <w:hideMark/>
          </w:tcPr>
          <w:p w14:paraId="0998D2FC"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5. B 2. The institution has and employs policies and procedures to engage its internal constituencies— including its governing board, administration, faculty, staff, and students—in the institution’s governance.</w:t>
            </w:r>
          </w:p>
        </w:tc>
        <w:tc>
          <w:tcPr>
            <w:tcW w:w="1426" w:type="dxa"/>
            <w:tcBorders>
              <w:top w:val="nil"/>
              <w:left w:val="single" w:sz="4" w:space="0" w:color="auto"/>
              <w:bottom w:val="single" w:sz="4" w:space="0" w:color="auto"/>
              <w:right w:val="single" w:sz="4" w:space="0" w:color="auto"/>
            </w:tcBorders>
            <w:shd w:val="clear" w:color="auto" w:fill="auto"/>
            <w:hideMark/>
          </w:tcPr>
          <w:p w14:paraId="46E2CFC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064A1B61"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6409050B"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SIUC policy on campus governance - http://policies.siu.edu/employees-handbook/chapter1/cdale-campus/campgov.php</w:t>
            </w:r>
          </w:p>
        </w:tc>
        <w:tc>
          <w:tcPr>
            <w:tcW w:w="1571" w:type="dxa"/>
            <w:tcBorders>
              <w:top w:val="nil"/>
              <w:left w:val="nil"/>
              <w:bottom w:val="single" w:sz="4" w:space="0" w:color="auto"/>
              <w:right w:val="single" w:sz="4" w:space="0" w:color="auto"/>
            </w:tcBorders>
            <w:shd w:val="clear" w:color="auto" w:fill="auto"/>
            <w:hideMark/>
          </w:tcPr>
          <w:p w14:paraId="491368A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438946EA" w14:textId="77777777" w:rsidTr="002F5B2B">
        <w:trPr>
          <w:trHeight w:val="1125"/>
        </w:trPr>
        <w:tc>
          <w:tcPr>
            <w:tcW w:w="1676" w:type="dxa"/>
            <w:tcBorders>
              <w:top w:val="nil"/>
              <w:left w:val="nil"/>
              <w:bottom w:val="nil"/>
              <w:right w:val="nil"/>
            </w:tcBorders>
            <w:shd w:val="clear" w:color="auto" w:fill="auto"/>
            <w:vAlign w:val="center"/>
            <w:hideMark/>
          </w:tcPr>
          <w:p w14:paraId="71CE8C20"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 xml:space="preserve">5. B.3. </w:t>
            </w:r>
            <w:r w:rsidRPr="002F5B2B">
              <w:rPr>
                <w:rFonts w:ascii="Calibri" w:eastAsia="Times New Roman" w:hAnsi="Calibri" w:cs="Times New Roman"/>
                <w:b/>
                <w:bCs/>
                <w:i/>
                <w:iCs/>
                <w:color w:val="000000"/>
                <w:sz w:val="16"/>
                <w:szCs w:val="16"/>
              </w:rPr>
              <w:t>Administration</w:t>
            </w:r>
            <w:r w:rsidRPr="002F5B2B">
              <w:rPr>
                <w:rFonts w:ascii="Calibri" w:eastAsia="Times New Roman" w:hAnsi="Calibri" w:cs="Times New Roman"/>
                <w:b/>
                <w:bCs/>
                <w:color w:val="000000"/>
                <w:sz w:val="16"/>
                <w:szCs w:val="16"/>
              </w:rPr>
              <w:t xml:space="preserve"> is involved in setting academic requirements, policy, and processes through effective structures for contribution and collaborative effort.</w:t>
            </w:r>
          </w:p>
        </w:tc>
        <w:tc>
          <w:tcPr>
            <w:tcW w:w="1426" w:type="dxa"/>
            <w:tcBorders>
              <w:top w:val="nil"/>
              <w:left w:val="single" w:sz="4" w:space="0" w:color="auto"/>
              <w:bottom w:val="single" w:sz="4" w:space="0" w:color="auto"/>
              <w:right w:val="single" w:sz="4" w:space="0" w:color="auto"/>
            </w:tcBorders>
            <w:shd w:val="clear" w:color="auto" w:fill="auto"/>
            <w:hideMark/>
          </w:tcPr>
          <w:p w14:paraId="1BE2A04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602AEEE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6A1BCF1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hideMark/>
          </w:tcPr>
          <w:p w14:paraId="47E5520B" w14:textId="77777777" w:rsidR="002F5B2B" w:rsidRPr="002F5B2B" w:rsidRDefault="002F5B2B" w:rsidP="002F5B2B">
            <w:pPr>
              <w:rPr>
                <w:rFonts w:ascii="Calibri" w:eastAsia="Times New Roman" w:hAnsi="Calibri" w:cs="Times New Roman"/>
                <w:color w:val="000000"/>
                <w:sz w:val="16"/>
                <w:szCs w:val="16"/>
              </w:rPr>
            </w:pPr>
            <w:proofErr w:type="gramStart"/>
            <w:r w:rsidRPr="002F5B2B">
              <w:rPr>
                <w:rFonts w:ascii="Calibri" w:eastAsia="Times New Roman" w:hAnsi="Calibri" w:cs="Times New Roman"/>
                <w:color w:val="000000"/>
                <w:sz w:val="16"/>
                <w:szCs w:val="16"/>
              </w:rPr>
              <w:t>any</w:t>
            </w:r>
            <w:proofErr w:type="gramEnd"/>
            <w:r w:rsidRPr="002F5B2B">
              <w:rPr>
                <w:rFonts w:ascii="Calibri" w:eastAsia="Times New Roman" w:hAnsi="Calibri" w:cs="Times New Roman"/>
                <w:color w:val="000000"/>
                <w:sz w:val="16"/>
                <w:szCs w:val="16"/>
              </w:rPr>
              <w:t xml:space="preserve"> documentation on the role of Dean's Council or Cabinet?</w:t>
            </w:r>
          </w:p>
        </w:tc>
      </w:tr>
      <w:tr w:rsidR="002F5B2B" w:rsidRPr="002F5B2B" w14:paraId="743DD81E" w14:textId="77777777" w:rsidTr="002F5B2B">
        <w:trPr>
          <w:trHeight w:val="3540"/>
        </w:trPr>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24D76"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 xml:space="preserve">5. B.3. </w:t>
            </w:r>
            <w:r w:rsidRPr="002F5B2B">
              <w:rPr>
                <w:rFonts w:ascii="Calibri" w:eastAsia="Times New Roman" w:hAnsi="Calibri" w:cs="Times New Roman"/>
                <w:b/>
                <w:bCs/>
                <w:i/>
                <w:iCs/>
                <w:color w:val="000000"/>
                <w:sz w:val="16"/>
                <w:szCs w:val="16"/>
              </w:rPr>
              <w:t>Faculty</w:t>
            </w:r>
            <w:r w:rsidRPr="002F5B2B">
              <w:rPr>
                <w:rFonts w:ascii="Calibri" w:eastAsia="Times New Roman" w:hAnsi="Calibri" w:cs="Times New Roman"/>
                <w:b/>
                <w:bCs/>
                <w:color w:val="000000"/>
                <w:sz w:val="16"/>
                <w:szCs w:val="16"/>
              </w:rPr>
              <w:t xml:space="preserve"> is involved in setting academic requirements, policy, and processes through effective structures for contribution and collaborative effort.</w:t>
            </w:r>
          </w:p>
        </w:tc>
        <w:tc>
          <w:tcPr>
            <w:tcW w:w="1426" w:type="dxa"/>
            <w:tcBorders>
              <w:top w:val="nil"/>
              <w:left w:val="nil"/>
              <w:bottom w:val="single" w:sz="4" w:space="0" w:color="auto"/>
              <w:right w:val="single" w:sz="4" w:space="0" w:color="auto"/>
            </w:tcBorders>
            <w:shd w:val="clear" w:color="auto" w:fill="auto"/>
            <w:hideMark/>
          </w:tcPr>
          <w:p w14:paraId="3012622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constituency groups (Faculty Senate and Grad Council)</w:t>
            </w:r>
            <w:r w:rsidRPr="002F5B2B">
              <w:rPr>
                <w:rFonts w:ascii="Calibri" w:eastAsia="Times New Roman" w:hAnsi="Calibri" w:cs="Times New Roman"/>
                <w:color w:val="000000"/>
                <w:sz w:val="16"/>
                <w:szCs w:val="16"/>
              </w:rPr>
              <w:br/>
              <w:t>• operating papers (departmental and college level)</w:t>
            </w:r>
            <w:r w:rsidRPr="002F5B2B">
              <w:rPr>
                <w:rFonts w:ascii="Calibri" w:eastAsia="Times New Roman" w:hAnsi="Calibri" w:cs="Times New Roman"/>
                <w:color w:val="000000"/>
                <w:sz w:val="16"/>
                <w:szCs w:val="16"/>
              </w:rPr>
              <w:br/>
              <w:t xml:space="preserve">• contractually required processes </w:t>
            </w:r>
          </w:p>
        </w:tc>
        <w:tc>
          <w:tcPr>
            <w:tcW w:w="1326" w:type="dxa"/>
            <w:tcBorders>
              <w:top w:val="nil"/>
              <w:left w:val="nil"/>
              <w:bottom w:val="single" w:sz="4" w:space="0" w:color="auto"/>
              <w:right w:val="single" w:sz="4" w:space="0" w:color="auto"/>
            </w:tcBorders>
            <w:shd w:val="clear" w:color="auto" w:fill="auto"/>
            <w:noWrap/>
            <w:vAlign w:val="bottom"/>
            <w:hideMark/>
          </w:tcPr>
          <w:p w14:paraId="4C4CA4DF"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335DE105" w14:textId="77777777" w:rsidR="002F5B2B" w:rsidRPr="002F5B2B" w:rsidRDefault="002F5B2B" w:rsidP="002F5B2B">
            <w:pPr>
              <w:spacing w:after="240"/>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role of Faculty Senate (UEPC) in recommending changes on personnel, governance, and academic policy issues http://policies.siu.edu/employees-handbook/chapter11/opffs.php </w:t>
            </w:r>
            <w:r w:rsidRPr="002F5B2B">
              <w:rPr>
                <w:rFonts w:ascii="Calibri" w:eastAsia="Times New Roman" w:hAnsi="Calibri" w:cs="Times New Roman"/>
                <w:color w:val="000000"/>
                <w:sz w:val="16"/>
                <w:szCs w:val="16"/>
              </w:rPr>
              <w:br/>
              <w:t xml:space="preserve">• role of Grad Council in setting policies regarding graduate programs and research activities http://gradcouncil.siu.edu/_common/documents/other/GS_Operating_Paper.pdf </w:t>
            </w:r>
            <w:r w:rsidRPr="002F5B2B">
              <w:rPr>
                <w:rFonts w:ascii="Calibri" w:eastAsia="Times New Roman" w:hAnsi="Calibri" w:cs="Times New Roman"/>
                <w:color w:val="000000"/>
                <w:sz w:val="16"/>
                <w:szCs w:val="16"/>
              </w:rPr>
              <w:br/>
              <w:t xml:space="preserve">• Contractually required processes ensuring faculty involvement / engagement in some program change proposals (e.g., new degrees, elimination of degrees – IE, Article 9) - https://siucfa.files.wordpress.com/2017/03/2017-2018-siucfa-contract-final-signed.pdf </w:t>
            </w:r>
            <w:r w:rsidRPr="002F5B2B">
              <w:rPr>
                <w:rFonts w:ascii="Calibri" w:eastAsia="Times New Roman" w:hAnsi="Calibri" w:cs="Times New Roman"/>
                <w:color w:val="000000"/>
                <w:sz w:val="16"/>
                <w:szCs w:val="16"/>
              </w:rPr>
              <w:br/>
              <w:t xml:space="preserve">• </w:t>
            </w:r>
            <w:proofErr w:type="spellStart"/>
            <w:r w:rsidRPr="002F5B2B">
              <w:rPr>
                <w:rFonts w:ascii="Calibri" w:eastAsia="Times New Roman" w:hAnsi="Calibri" w:cs="Times New Roman"/>
                <w:color w:val="000000"/>
                <w:sz w:val="16"/>
                <w:szCs w:val="16"/>
              </w:rPr>
              <w:t>SoM</w:t>
            </w:r>
            <w:proofErr w:type="spellEnd"/>
            <w:r w:rsidRPr="002F5B2B">
              <w:rPr>
                <w:rFonts w:ascii="Calibri" w:eastAsia="Times New Roman" w:hAnsi="Calibri" w:cs="Times New Roman"/>
                <w:color w:val="000000"/>
                <w:sz w:val="16"/>
                <w:szCs w:val="16"/>
              </w:rPr>
              <w:t xml:space="preserve"> Faculty Council - SIUSOM Faculty Standing Committees  (intranet)   http://intranet.siumed.edu/fc/standfac.html</w:t>
            </w:r>
            <w:r w:rsidRPr="002F5B2B">
              <w:rPr>
                <w:rFonts w:ascii="Calibri" w:eastAsia="Times New Roman" w:hAnsi="Calibri" w:cs="Times New Roman"/>
                <w:color w:val="000000"/>
                <w:sz w:val="16"/>
                <w:szCs w:val="16"/>
              </w:rPr>
              <w:br/>
              <w:t>• Employee Climate Survey</w:t>
            </w:r>
          </w:p>
        </w:tc>
        <w:tc>
          <w:tcPr>
            <w:tcW w:w="1571" w:type="dxa"/>
            <w:tcBorders>
              <w:top w:val="nil"/>
              <w:left w:val="nil"/>
              <w:bottom w:val="single" w:sz="4" w:space="0" w:color="auto"/>
              <w:right w:val="single" w:sz="4" w:space="0" w:color="auto"/>
            </w:tcBorders>
            <w:shd w:val="clear" w:color="auto" w:fill="auto"/>
            <w:hideMark/>
          </w:tcPr>
          <w:p w14:paraId="338E46C6" w14:textId="77777777" w:rsidR="002F5B2B" w:rsidRPr="002F5B2B" w:rsidRDefault="002F5B2B" w:rsidP="002F5B2B">
            <w:pPr>
              <w:rPr>
                <w:rFonts w:ascii="Calibri" w:eastAsia="Times New Roman" w:hAnsi="Calibri" w:cs="Times New Roman"/>
                <w:color w:val="000000"/>
                <w:sz w:val="16"/>
                <w:szCs w:val="16"/>
              </w:rPr>
            </w:pPr>
            <w:proofErr w:type="gramStart"/>
            <w:r w:rsidRPr="002F5B2B">
              <w:rPr>
                <w:rFonts w:ascii="Calibri" w:eastAsia="Times New Roman" w:hAnsi="Calibri" w:cs="Times New Roman"/>
                <w:color w:val="000000"/>
                <w:sz w:val="16"/>
                <w:szCs w:val="16"/>
              </w:rPr>
              <w:t>how</w:t>
            </w:r>
            <w:proofErr w:type="gramEnd"/>
            <w:r w:rsidRPr="002F5B2B">
              <w:rPr>
                <w:rFonts w:ascii="Calibri" w:eastAsia="Times New Roman" w:hAnsi="Calibri" w:cs="Times New Roman"/>
                <w:color w:val="000000"/>
                <w:sz w:val="16"/>
                <w:szCs w:val="16"/>
              </w:rPr>
              <w:t xml:space="preserve"> to deal with </w:t>
            </w:r>
            <w:proofErr w:type="spellStart"/>
            <w:r w:rsidRPr="002F5B2B">
              <w:rPr>
                <w:rFonts w:ascii="Calibri" w:eastAsia="Times New Roman" w:hAnsi="Calibri" w:cs="Times New Roman"/>
                <w:color w:val="000000"/>
                <w:sz w:val="16"/>
                <w:szCs w:val="16"/>
              </w:rPr>
              <w:t>SoM</w:t>
            </w:r>
            <w:proofErr w:type="spellEnd"/>
            <w:r w:rsidRPr="002F5B2B">
              <w:rPr>
                <w:rFonts w:ascii="Calibri" w:eastAsia="Times New Roman" w:hAnsi="Calibri" w:cs="Times New Roman"/>
                <w:color w:val="000000"/>
                <w:sz w:val="16"/>
                <w:szCs w:val="16"/>
              </w:rPr>
              <w:t xml:space="preserve"> governing bodies?</w:t>
            </w:r>
          </w:p>
        </w:tc>
      </w:tr>
      <w:tr w:rsidR="002F5B2B" w:rsidRPr="002F5B2B" w14:paraId="1B00C4DC" w14:textId="77777777" w:rsidTr="002F5B2B">
        <w:trPr>
          <w:trHeight w:val="135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0398EDF7"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 xml:space="preserve">5. B.3. </w:t>
            </w:r>
            <w:r w:rsidRPr="002F5B2B">
              <w:rPr>
                <w:rFonts w:ascii="Calibri" w:eastAsia="Times New Roman" w:hAnsi="Calibri" w:cs="Times New Roman"/>
                <w:b/>
                <w:bCs/>
                <w:i/>
                <w:iCs/>
                <w:color w:val="000000"/>
                <w:sz w:val="16"/>
                <w:szCs w:val="16"/>
              </w:rPr>
              <w:t>Staff</w:t>
            </w:r>
            <w:r w:rsidRPr="002F5B2B">
              <w:rPr>
                <w:rFonts w:ascii="Calibri" w:eastAsia="Times New Roman" w:hAnsi="Calibri" w:cs="Times New Roman"/>
                <w:b/>
                <w:bCs/>
                <w:color w:val="000000"/>
                <w:sz w:val="16"/>
                <w:szCs w:val="16"/>
              </w:rPr>
              <w:t xml:space="preserve"> is involved in setting academic requirements, policy, and processes through effective structures for contribution and collaborative effort.</w:t>
            </w:r>
          </w:p>
        </w:tc>
        <w:tc>
          <w:tcPr>
            <w:tcW w:w="1426" w:type="dxa"/>
            <w:tcBorders>
              <w:top w:val="nil"/>
              <w:left w:val="nil"/>
              <w:bottom w:val="single" w:sz="4" w:space="0" w:color="auto"/>
              <w:right w:val="single" w:sz="4" w:space="0" w:color="auto"/>
            </w:tcBorders>
            <w:shd w:val="clear" w:color="auto" w:fill="auto"/>
            <w:hideMark/>
          </w:tcPr>
          <w:p w14:paraId="1CEDC1F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68372B7F"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nil"/>
              <w:right w:val="nil"/>
            </w:tcBorders>
            <w:shd w:val="clear" w:color="auto" w:fill="auto"/>
            <w:hideMark/>
          </w:tcPr>
          <w:p w14:paraId="278C904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Civil Service Council - http://cscouncil.siu.edu/</w:t>
            </w:r>
            <w:r w:rsidRPr="002F5B2B">
              <w:rPr>
                <w:rFonts w:ascii="Calibri" w:eastAsia="Times New Roman" w:hAnsi="Calibri" w:cs="Times New Roman"/>
                <w:color w:val="000000"/>
                <w:sz w:val="16"/>
                <w:szCs w:val="16"/>
              </w:rPr>
              <w:br/>
              <w:t>• AP Council Operating paper - http://apstaff.siu.edu/_common/documents/aug-2017-ap-operating-paper.pdf</w:t>
            </w:r>
            <w:r w:rsidRPr="002F5B2B">
              <w:rPr>
                <w:rFonts w:ascii="Calibri" w:eastAsia="Times New Roman" w:hAnsi="Calibri" w:cs="Times New Roman"/>
                <w:color w:val="000000"/>
                <w:sz w:val="16"/>
                <w:szCs w:val="16"/>
              </w:rPr>
              <w:br/>
              <w:t xml:space="preserve">• </w:t>
            </w:r>
            <w:proofErr w:type="spellStart"/>
            <w:r w:rsidRPr="002F5B2B">
              <w:rPr>
                <w:rFonts w:ascii="Calibri" w:eastAsia="Times New Roman" w:hAnsi="Calibri" w:cs="Times New Roman"/>
                <w:color w:val="000000"/>
                <w:sz w:val="16"/>
                <w:szCs w:val="16"/>
              </w:rPr>
              <w:t>SoM</w:t>
            </w:r>
            <w:proofErr w:type="spellEnd"/>
            <w:r w:rsidRPr="002F5B2B">
              <w:rPr>
                <w:rFonts w:ascii="Calibri" w:eastAsia="Times New Roman" w:hAnsi="Calibri" w:cs="Times New Roman"/>
                <w:color w:val="000000"/>
                <w:sz w:val="16"/>
                <w:szCs w:val="16"/>
              </w:rPr>
              <w:t xml:space="preserve"> AP Council (include or rather treat </w:t>
            </w:r>
            <w:proofErr w:type="spellStart"/>
            <w:r w:rsidRPr="002F5B2B">
              <w:rPr>
                <w:rFonts w:ascii="Calibri" w:eastAsia="Times New Roman" w:hAnsi="Calibri" w:cs="Times New Roman"/>
                <w:color w:val="000000"/>
                <w:sz w:val="16"/>
                <w:szCs w:val="16"/>
              </w:rPr>
              <w:t>SoM</w:t>
            </w:r>
            <w:proofErr w:type="spellEnd"/>
            <w:r w:rsidRPr="002F5B2B">
              <w:rPr>
                <w:rFonts w:ascii="Calibri" w:eastAsia="Times New Roman" w:hAnsi="Calibri" w:cs="Times New Roman"/>
                <w:color w:val="000000"/>
                <w:sz w:val="16"/>
                <w:szCs w:val="16"/>
              </w:rPr>
              <w:t xml:space="preserve"> as a college?)</w:t>
            </w:r>
            <w:r w:rsidRPr="002F5B2B">
              <w:rPr>
                <w:rFonts w:ascii="Calibri" w:eastAsia="Times New Roman" w:hAnsi="Calibri" w:cs="Times New Roman"/>
                <w:color w:val="000000"/>
                <w:sz w:val="16"/>
                <w:szCs w:val="16"/>
              </w:rPr>
              <w:br/>
              <w:t>• Employee Climate Survey</w:t>
            </w:r>
          </w:p>
        </w:tc>
        <w:tc>
          <w:tcPr>
            <w:tcW w:w="1571" w:type="dxa"/>
            <w:tcBorders>
              <w:top w:val="nil"/>
              <w:left w:val="single" w:sz="4" w:space="0" w:color="auto"/>
              <w:bottom w:val="single" w:sz="4" w:space="0" w:color="auto"/>
              <w:right w:val="single" w:sz="4" w:space="0" w:color="auto"/>
            </w:tcBorders>
            <w:shd w:val="clear" w:color="auto" w:fill="auto"/>
            <w:hideMark/>
          </w:tcPr>
          <w:p w14:paraId="56872E1C" w14:textId="77777777" w:rsidR="002F5B2B" w:rsidRPr="002F5B2B" w:rsidRDefault="002F5B2B" w:rsidP="002F5B2B">
            <w:pPr>
              <w:rPr>
                <w:rFonts w:ascii="Calibri" w:eastAsia="Times New Roman" w:hAnsi="Calibri" w:cs="Times New Roman"/>
                <w:color w:val="000000"/>
                <w:sz w:val="16"/>
                <w:szCs w:val="16"/>
              </w:rPr>
            </w:pPr>
            <w:proofErr w:type="gramStart"/>
            <w:r w:rsidRPr="002F5B2B">
              <w:rPr>
                <w:rFonts w:ascii="Calibri" w:eastAsia="Times New Roman" w:hAnsi="Calibri" w:cs="Times New Roman"/>
                <w:color w:val="000000"/>
                <w:sz w:val="16"/>
                <w:szCs w:val="16"/>
              </w:rPr>
              <w:t>how</w:t>
            </w:r>
            <w:proofErr w:type="gramEnd"/>
            <w:r w:rsidRPr="002F5B2B">
              <w:rPr>
                <w:rFonts w:ascii="Calibri" w:eastAsia="Times New Roman" w:hAnsi="Calibri" w:cs="Times New Roman"/>
                <w:color w:val="000000"/>
                <w:sz w:val="16"/>
                <w:szCs w:val="16"/>
              </w:rPr>
              <w:t xml:space="preserve"> to deal with </w:t>
            </w:r>
            <w:proofErr w:type="spellStart"/>
            <w:r w:rsidRPr="002F5B2B">
              <w:rPr>
                <w:rFonts w:ascii="Calibri" w:eastAsia="Times New Roman" w:hAnsi="Calibri" w:cs="Times New Roman"/>
                <w:color w:val="000000"/>
                <w:sz w:val="16"/>
                <w:szCs w:val="16"/>
              </w:rPr>
              <w:t>SoM</w:t>
            </w:r>
            <w:proofErr w:type="spellEnd"/>
            <w:r w:rsidRPr="002F5B2B">
              <w:rPr>
                <w:rFonts w:ascii="Calibri" w:eastAsia="Times New Roman" w:hAnsi="Calibri" w:cs="Times New Roman"/>
                <w:color w:val="000000"/>
                <w:sz w:val="16"/>
                <w:szCs w:val="16"/>
              </w:rPr>
              <w:t xml:space="preserve"> governing bodies?</w:t>
            </w:r>
          </w:p>
        </w:tc>
      </w:tr>
      <w:tr w:rsidR="002F5B2B" w:rsidRPr="002F5B2B" w14:paraId="612ED05A" w14:textId="77777777" w:rsidTr="002F5B2B">
        <w:trPr>
          <w:trHeight w:val="145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078CF9DA"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 xml:space="preserve">5. B.3. </w:t>
            </w:r>
            <w:r w:rsidRPr="002F5B2B">
              <w:rPr>
                <w:rFonts w:ascii="Calibri" w:eastAsia="Times New Roman" w:hAnsi="Calibri" w:cs="Times New Roman"/>
                <w:b/>
                <w:bCs/>
                <w:i/>
                <w:iCs/>
                <w:color w:val="000000"/>
                <w:sz w:val="16"/>
                <w:szCs w:val="16"/>
              </w:rPr>
              <w:t>Students</w:t>
            </w:r>
            <w:r w:rsidRPr="002F5B2B">
              <w:rPr>
                <w:rFonts w:ascii="Calibri" w:eastAsia="Times New Roman" w:hAnsi="Calibri" w:cs="Times New Roman"/>
                <w:b/>
                <w:bCs/>
                <w:color w:val="000000"/>
                <w:sz w:val="16"/>
                <w:szCs w:val="16"/>
              </w:rPr>
              <w:t xml:space="preserve"> are involved in setting academic requirements, policy, and processes through effective structures for contribution and collaborative effort.</w:t>
            </w:r>
          </w:p>
        </w:tc>
        <w:tc>
          <w:tcPr>
            <w:tcW w:w="1426" w:type="dxa"/>
            <w:tcBorders>
              <w:top w:val="nil"/>
              <w:left w:val="nil"/>
              <w:bottom w:val="single" w:sz="4" w:space="0" w:color="auto"/>
              <w:right w:val="single" w:sz="4" w:space="0" w:color="auto"/>
            </w:tcBorders>
            <w:shd w:val="clear" w:color="auto" w:fill="auto"/>
            <w:hideMark/>
          </w:tcPr>
          <w:p w14:paraId="4659D01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7E90455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single" w:sz="4" w:space="0" w:color="auto"/>
              <w:left w:val="nil"/>
              <w:bottom w:val="single" w:sz="4" w:space="0" w:color="auto"/>
              <w:right w:val="single" w:sz="4" w:space="0" w:color="auto"/>
            </w:tcBorders>
            <w:shd w:val="clear" w:color="auto" w:fill="auto"/>
            <w:hideMark/>
          </w:tcPr>
          <w:p w14:paraId="7FC1E02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•GPSC Bylaws http://gpsc.rso.siu.edu/files/2017/04/CONSTITUTION-with-bylaws.2-.pdf </w:t>
            </w:r>
            <w:r w:rsidRPr="002F5B2B">
              <w:rPr>
                <w:rFonts w:ascii="Calibri" w:eastAsia="Times New Roman" w:hAnsi="Calibri" w:cs="Times New Roman"/>
                <w:color w:val="000000"/>
                <w:sz w:val="16"/>
                <w:szCs w:val="16"/>
              </w:rPr>
              <w:br/>
              <w:t>•USG Constitution http://usg.rso.siu.edu/_common/documents/new-documents/USG%20Constitution%20OFFICIAL.2.13.pdf </w:t>
            </w:r>
            <w:r w:rsidRPr="002F5B2B">
              <w:rPr>
                <w:rFonts w:ascii="Calibri" w:eastAsia="Times New Roman" w:hAnsi="Calibri" w:cs="Times New Roman"/>
                <w:color w:val="000000"/>
                <w:sz w:val="16"/>
                <w:szCs w:val="16"/>
              </w:rPr>
              <w:br/>
              <w:t>• Student Climate Survey</w:t>
            </w:r>
          </w:p>
        </w:tc>
        <w:tc>
          <w:tcPr>
            <w:tcW w:w="1571" w:type="dxa"/>
            <w:tcBorders>
              <w:top w:val="nil"/>
              <w:left w:val="nil"/>
              <w:bottom w:val="single" w:sz="4" w:space="0" w:color="auto"/>
              <w:right w:val="single" w:sz="4" w:space="0" w:color="auto"/>
            </w:tcBorders>
            <w:shd w:val="clear" w:color="auto" w:fill="auto"/>
            <w:hideMark/>
          </w:tcPr>
          <w:p w14:paraId="4BC1B44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6697F0F2" w14:textId="77777777" w:rsidTr="002F5B2B">
        <w:trPr>
          <w:trHeight w:val="22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5BFBF97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426" w:type="dxa"/>
            <w:tcBorders>
              <w:top w:val="nil"/>
              <w:left w:val="nil"/>
              <w:bottom w:val="single" w:sz="4" w:space="0" w:color="auto"/>
              <w:right w:val="single" w:sz="4" w:space="0" w:color="auto"/>
            </w:tcBorders>
            <w:shd w:val="clear" w:color="auto" w:fill="auto"/>
            <w:hideMark/>
          </w:tcPr>
          <w:p w14:paraId="6C9F26B8"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309D59C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1F8A07B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hideMark/>
          </w:tcPr>
          <w:p w14:paraId="0D573BA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12FDF1EE" w14:textId="77777777" w:rsidTr="002F5B2B">
        <w:trPr>
          <w:trHeight w:val="225"/>
        </w:trPr>
        <w:tc>
          <w:tcPr>
            <w:tcW w:w="13922" w:type="dxa"/>
            <w:gridSpan w:val="5"/>
            <w:tcBorders>
              <w:top w:val="single" w:sz="4" w:space="0" w:color="auto"/>
              <w:left w:val="nil"/>
              <w:bottom w:val="single" w:sz="4" w:space="0" w:color="auto"/>
              <w:right w:val="single" w:sz="4" w:space="0" w:color="000000"/>
            </w:tcBorders>
            <w:shd w:val="clear" w:color="000000" w:fill="FFE699"/>
            <w:noWrap/>
            <w:vAlign w:val="center"/>
            <w:hideMark/>
          </w:tcPr>
          <w:p w14:paraId="6E03631B"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w:t>
            </w:r>
            <w:proofErr w:type="gramEnd"/>
            <w:r w:rsidRPr="002F5B2B">
              <w:rPr>
                <w:rFonts w:ascii="Calibri" w:eastAsia="Times New Roman" w:hAnsi="Calibri" w:cs="Times New Roman"/>
                <w:b/>
                <w:bCs/>
                <w:color w:val="000000"/>
                <w:sz w:val="16"/>
                <w:szCs w:val="16"/>
              </w:rPr>
              <w:t>. The institution engages in systematic and integrated planning.</w:t>
            </w:r>
          </w:p>
        </w:tc>
      </w:tr>
      <w:tr w:rsidR="002F5B2B" w:rsidRPr="002F5B2B" w14:paraId="078DE33C" w14:textId="77777777" w:rsidTr="002F5B2B">
        <w:trPr>
          <w:trHeight w:val="166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3336F953"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 xml:space="preserve"> </w:t>
            </w:r>
            <w:proofErr w:type="gramStart"/>
            <w:r w:rsidRPr="002F5B2B">
              <w:rPr>
                <w:rFonts w:ascii="Calibri" w:eastAsia="Times New Roman" w:hAnsi="Calibri" w:cs="Times New Roman"/>
                <w:b/>
                <w:bCs/>
                <w:color w:val="000000"/>
                <w:sz w:val="16"/>
                <w:szCs w:val="16"/>
              </w:rPr>
              <w:t>5.C.1</w:t>
            </w:r>
            <w:proofErr w:type="gramEnd"/>
            <w:r w:rsidRPr="002F5B2B">
              <w:rPr>
                <w:rFonts w:ascii="Calibri" w:eastAsia="Times New Roman" w:hAnsi="Calibri" w:cs="Times New Roman"/>
                <w:b/>
                <w:bCs/>
                <w:color w:val="000000"/>
                <w:sz w:val="16"/>
                <w:szCs w:val="16"/>
              </w:rPr>
              <w:t xml:space="preserve">. The institution allocates its resources in alignment with its </w:t>
            </w:r>
            <w:r w:rsidRPr="002F5B2B">
              <w:rPr>
                <w:rFonts w:ascii="Calibri" w:eastAsia="Times New Roman" w:hAnsi="Calibri" w:cs="Times New Roman"/>
                <w:b/>
                <w:bCs/>
                <w:i/>
                <w:iCs/>
                <w:color w:val="000000"/>
                <w:sz w:val="16"/>
                <w:szCs w:val="16"/>
              </w:rPr>
              <w:t>mission</w:t>
            </w:r>
            <w:r w:rsidRPr="002F5B2B">
              <w:rPr>
                <w:rFonts w:ascii="Calibri" w:eastAsia="Times New Roman" w:hAnsi="Calibri" w:cs="Times New Roman"/>
                <w:b/>
                <w:bCs/>
                <w:color w:val="000000"/>
                <w:sz w:val="16"/>
                <w:szCs w:val="16"/>
              </w:rPr>
              <w:t>.</w:t>
            </w:r>
          </w:p>
        </w:tc>
        <w:tc>
          <w:tcPr>
            <w:tcW w:w="1426" w:type="dxa"/>
            <w:tcBorders>
              <w:top w:val="nil"/>
              <w:left w:val="nil"/>
              <w:bottom w:val="single" w:sz="4" w:space="0" w:color="auto"/>
              <w:right w:val="single" w:sz="4" w:space="0" w:color="auto"/>
            </w:tcBorders>
            <w:shd w:val="clear" w:color="auto" w:fill="auto"/>
            <w:hideMark/>
          </w:tcPr>
          <w:p w14:paraId="5F07B20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Reference to Criterion 1</w:t>
            </w:r>
          </w:p>
        </w:tc>
        <w:tc>
          <w:tcPr>
            <w:tcW w:w="1326" w:type="dxa"/>
            <w:tcBorders>
              <w:top w:val="nil"/>
              <w:left w:val="nil"/>
              <w:bottom w:val="single" w:sz="4" w:space="0" w:color="auto"/>
              <w:right w:val="single" w:sz="4" w:space="0" w:color="auto"/>
            </w:tcBorders>
            <w:shd w:val="clear" w:color="auto" w:fill="auto"/>
            <w:noWrap/>
            <w:vAlign w:val="bottom"/>
            <w:hideMark/>
          </w:tcPr>
          <w:p w14:paraId="45459E5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1AD7793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Board of Trustees - Draft Strategic Plan - http://siusystem.edu/board-of-trustees/pdf/draft%20strategic%20plan.pdf </w:t>
            </w:r>
          </w:p>
        </w:tc>
        <w:tc>
          <w:tcPr>
            <w:tcW w:w="1571" w:type="dxa"/>
            <w:tcBorders>
              <w:top w:val="nil"/>
              <w:left w:val="nil"/>
              <w:bottom w:val="single" w:sz="4" w:space="0" w:color="auto"/>
              <w:right w:val="single" w:sz="4" w:space="0" w:color="auto"/>
            </w:tcBorders>
            <w:shd w:val="clear" w:color="auto" w:fill="auto"/>
            <w:hideMark/>
          </w:tcPr>
          <w:p w14:paraId="5752337B" w14:textId="77777777" w:rsidR="002F5B2B" w:rsidRPr="002F5B2B" w:rsidRDefault="002F5B2B" w:rsidP="002F5B2B">
            <w:pPr>
              <w:spacing w:after="240"/>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might be referenced by 1.A.3</w:t>
            </w:r>
            <w:r w:rsidRPr="002F5B2B">
              <w:rPr>
                <w:rFonts w:ascii="Calibri" w:eastAsia="Times New Roman" w:hAnsi="Calibri" w:cs="Times New Roman"/>
                <w:color w:val="000000"/>
                <w:sz w:val="16"/>
                <w:szCs w:val="16"/>
              </w:rPr>
              <w:br/>
              <w:t>• budget planning based on historical allocation @VC level?  - how to address this and switch to methods that rely more heavily on assessment</w:t>
            </w:r>
          </w:p>
        </w:tc>
      </w:tr>
      <w:tr w:rsidR="002F5B2B" w:rsidRPr="002F5B2B" w14:paraId="2C3E54C6" w14:textId="77777777" w:rsidTr="002F5B2B">
        <w:trPr>
          <w:trHeight w:val="144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69531756"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 xml:space="preserve"> </w:t>
            </w:r>
            <w:proofErr w:type="gramStart"/>
            <w:r w:rsidRPr="002F5B2B">
              <w:rPr>
                <w:rFonts w:ascii="Calibri" w:eastAsia="Times New Roman" w:hAnsi="Calibri" w:cs="Times New Roman"/>
                <w:b/>
                <w:bCs/>
                <w:color w:val="000000"/>
                <w:sz w:val="16"/>
                <w:szCs w:val="16"/>
              </w:rPr>
              <w:t>5.C.1</w:t>
            </w:r>
            <w:proofErr w:type="gramEnd"/>
            <w:r w:rsidRPr="002F5B2B">
              <w:rPr>
                <w:rFonts w:ascii="Calibri" w:eastAsia="Times New Roman" w:hAnsi="Calibri" w:cs="Times New Roman"/>
                <w:b/>
                <w:bCs/>
                <w:color w:val="000000"/>
                <w:sz w:val="16"/>
                <w:szCs w:val="16"/>
              </w:rPr>
              <w:t xml:space="preserve">. The institution allocates its resources in alignment with its </w:t>
            </w:r>
            <w:r w:rsidRPr="002F5B2B">
              <w:rPr>
                <w:rFonts w:ascii="Calibri" w:eastAsia="Times New Roman" w:hAnsi="Calibri" w:cs="Times New Roman"/>
                <w:b/>
                <w:bCs/>
                <w:i/>
                <w:iCs/>
                <w:color w:val="000000"/>
                <w:sz w:val="16"/>
                <w:szCs w:val="16"/>
              </w:rPr>
              <w:t>priorities</w:t>
            </w:r>
            <w:r w:rsidRPr="002F5B2B">
              <w:rPr>
                <w:rFonts w:ascii="Calibri" w:eastAsia="Times New Roman" w:hAnsi="Calibri" w:cs="Times New Roman"/>
                <w:b/>
                <w:bCs/>
                <w:color w:val="000000"/>
                <w:sz w:val="16"/>
                <w:szCs w:val="16"/>
              </w:rPr>
              <w:t>.</w:t>
            </w:r>
          </w:p>
        </w:tc>
        <w:tc>
          <w:tcPr>
            <w:tcW w:w="1426" w:type="dxa"/>
            <w:tcBorders>
              <w:top w:val="nil"/>
              <w:left w:val="nil"/>
              <w:bottom w:val="single" w:sz="4" w:space="0" w:color="auto"/>
              <w:right w:val="single" w:sz="4" w:space="0" w:color="auto"/>
            </w:tcBorders>
            <w:shd w:val="clear" w:color="auto" w:fill="auto"/>
            <w:hideMark/>
          </w:tcPr>
          <w:p w14:paraId="33B3345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retention efforts</w:t>
            </w:r>
            <w:r w:rsidRPr="002F5B2B">
              <w:rPr>
                <w:rFonts w:ascii="Calibri" w:eastAsia="Times New Roman" w:hAnsi="Calibri" w:cs="Times New Roman"/>
                <w:color w:val="000000"/>
                <w:sz w:val="16"/>
                <w:szCs w:val="16"/>
              </w:rPr>
              <w:br/>
              <w:t>• enrollment management efforts / approaches</w:t>
            </w:r>
            <w:r w:rsidRPr="002F5B2B">
              <w:rPr>
                <w:rFonts w:ascii="Calibri" w:eastAsia="Times New Roman" w:hAnsi="Calibri" w:cs="Times New Roman"/>
                <w:color w:val="000000"/>
                <w:sz w:val="16"/>
                <w:szCs w:val="16"/>
              </w:rPr>
              <w:br/>
              <w:t>• protected areas during budget cuts (GA funds, admissions, enrollment)</w:t>
            </w:r>
          </w:p>
        </w:tc>
        <w:tc>
          <w:tcPr>
            <w:tcW w:w="1326" w:type="dxa"/>
            <w:tcBorders>
              <w:top w:val="nil"/>
              <w:left w:val="nil"/>
              <w:bottom w:val="single" w:sz="4" w:space="0" w:color="auto"/>
              <w:right w:val="single" w:sz="4" w:space="0" w:color="auto"/>
            </w:tcBorders>
            <w:shd w:val="clear" w:color="auto" w:fill="auto"/>
            <w:noWrap/>
            <w:vAlign w:val="bottom"/>
            <w:hideMark/>
          </w:tcPr>
          <w:p w14:paraId="7CEB5E8B"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6C96E724"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reduction formulas (role of credit hour generation, enrollment numbers)</w:t>
            </w:r>
          </w:p>
        </w:tc>
        <w:tc>
          <w:tcPr>
            <w:tcW w:w="1571" w:type="dxa"/>
            <w:tcBorders>
              <w:top w:val="nil"/>
              <w:left w:val="nil"/>
              <w:bottom w:val="single" w:sz="4" w:space="0" w:color="auto"/>
              <w:right w:val="single" w:sz="4" w:space="0" w:color="auto"/>
            </w:tcBorders>
            <w:shd w:val="clear" w:color="auto" w:fill="auto"/>
            <w:hideMark/>
          </w:tcPr>
          <w:p w14:paraId="742E389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might be referenced by 1.A.3</w:t>
            </w:r>
          </w:p>
        </w:tc>
      </w:tr>
      <w:tr w:rsidR="002F5B2B" w:rsidRPr="002F5B2B" w14:paraId="7B3D2B26" w14:textId="77777777" w:rsidTr="002F5B2B">
        <w:trPr>
          <w:trHeight w:val="90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6E46E7E6"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5.C.2</w:t>
            </w:r>
            <w:proofErr w:type="gramEnd"/>
            <w:r w:rsidRPr="002F5B2B">
              <w:rPr>
                <w:rFonts w:ascii="Calibri" w:eastAsia="Times New Roman" w:hAnsi="Calibri" w:cs="Times New Roman"/>
                <w:b/>
                <w:bCs/>
                <w:color w:val="000000"/>
                <w:sz w:val="16"/>
                <w:szCs w:val="16"/>
              </w:rPr>
              <w:t>. The institution links its processes for assessment of student learning, evaluation of operations, planning, and budgeting.</w:t>
            </w:r>
          </w:p>
        </w:tc>
        <w:tc>
          <w:tcPr>
            <w:tcW w:w="1426" w:type="dxa"/>
            <w:tcBorders>
              <w:top w:val="nil"/>
              <w:left w:val="nil"/>
              <w:bottom w:val="single" w:sz="4" w:space="0" w:color="auto"/>
              <w:right w:val="single" w:sz="4" w:space="0" w:color="auto"/>
            </w:tcBorders>
            <w:shd w:val="clear" w:color="auto" w:fill="auto"/>
            <w:hideMark/>
          </w:tcPr>
          <w:p w14:paraId="313B56B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use of institutional research data in planning and budgeting</w:t>
            </w:r>
          </w:p>
        </w:tc>
        <w:tc>
          <w:tcPr>
            <w:tcW w:w="1326" w:type="dxa"/>
            <w:tcBorders>
              <w:top w:val="nil"/>
              <w:left w:val="nil"/>
              <w:bottom w:val="single" w:sz="4" w:space="0" w:color="auto"/>
              <w:right w:val="single" w:sz="4" w:space="0" w:color="auto"/>
            </w:tcBorders>
            <w:shd w:val="clear" w:color="auto" w:fill="auto"/>
            <w:noWrap/>
            <w:vAlign w:val="bottom"/>
            <w:hideMark/>
          </w:tcPr>
          <w:p w14:paraId="4C79B31F"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73D9788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Institutional Research </w:t>
            </w:r>
          </w:p>
        </w:tc>
        <w:tc>
          <w:tcPr>
            <w:tcW w:w="1571" w:type="dxa"/>
            <w:tcBorders>
              <w:top w:val="nil"/>
              <w:left w:val="nil"/>
              <w:bottom w:val="single" w:sz="4" w:space="0" w:color="auto"/>
              <w:right w:val="single" w:sz="4" w:space="0" w:color="auto"/>
            </w:tcBorders>
            <w:shd w:val="clear" w:color="auto" w:fill="auto"/>
            <w:hideMark/>
          </w:tcPr>
          <w:p w14:paraId="78F21C8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2BC1BC01" w14:textId="77777777" w:rsidTr="002F5B2B">
        <w:trPr>
          <w:trHeight w:val="67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74AD555A"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5.C.3</w:t>
            </w:r>
            <w:proofErr w:type="gramEnd"/>
            <w:r w:rsidRPr="002F5B2B">
              <w:rPr>
                <w:rFonts w:ascii="Calibri" w:eastAsia="Times New Roman" w:hAnsi="Calibri" w:cs="Times New Roman"/>
                <w:b/>
                <w:bCs/>
                <w:color w:val="000000"/>
                <w:sz w:val="16"/>
                <w:szCs w:val="16"/>
              </w:rPr>
              <w:t xml:space="preserve">. The planning process </w:t>
            </w:r>
            <w:r w:rsidRPr="002F5B2B">
              <w:rPr>
                <w:rFonts w:ascii="Calibri" w:eastAsia="Times New Roman" w:hAnsi="Calibri" w:cs="Times New Roman"/>
                <w:b/>
                <w:bCs/>
                <w:i/>
                <w:iCs/>
                <w:color w:val="000000"/>
                <w:sz w:val="16"/>
                <w:szCs w:val="16"/>
              </w:rPr>
              <w:t>encompasses the institution as a whole</w:t>
            </w:r>
            <w:r w:rsidRPr="002F5B2B">
              <w:rPr>
                <w:rFonts w:ascii="Calibri" w:eastAsia="Times New Roman" w:hAnsi="Calibri" w:cs="Times New Roman"/>
                <w:b/>
                <w:bCs/>
                <w:color w:val="000000"/>
                <w:sz w:val="16"/>
                <w:szCs w:val="16"/>
              </w:rPr>
              <w:t>.</w:t>
            </w:r>
          </w:p>
        </w:tc>
        <w:tc>
          <w:tcPr>
            <w:tcW w:w="1426" w:type="dxa"/>
            <w:tcBorders>
              <w:top w:val="nil"/>
              <w:left w:val="nil"/>
              <w:bottom w:val="single" w:sz="4" w:space="0" w:color="auto"/>
              <w:right w:val="single" w:sz="4" w:space="0" w:color="auto"/>
            </w:tcBorders>
            <w:shd w:val="clear" w:color="auto" w:fill="auto"/>
            <w:hideMark/>
          </w:tcPr>
          <w:p w14:paraId="38B043F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5D2C7F0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0F12D62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hideMark/>
          </w:tcPr>
          <w:p w14:paraId="60AEC4D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5B4887B1" w14:textId="77777777" w:rsidTr="002F5B2B">
        <w:trPr>
          <w:trHeight w:val="184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425634AD"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5.C.3</w:t>
            </w:r>
            <w:proofErr w:type="gramEnd"/>
            <w:r w:rsidRPr="002F5B2B">
              <w:rPr>
                <w:rFonts w:ascii="Calibri" w:eastAsia="Times New Roman" w:hAnsi="Calibri" w:cs="Times New Roman"/>
                <w:b/>
                <w:bCs/>
                <w:color w:val="000000"/>
                <w:sz w:val="16"/>
                <w:szCs w:val="16"/>
              </w:rPr>
              <w:t>. The planning process considers the perspectives of internal constituent groups.</w:t>
            </w:r>
          </w:p>
        </w:tc>
        <w:tc>
          <w:tcPr>
            <w:tcW w:w="1426" w:type="dxa"/>
            <w:tcBorders>
              <w:top w:val="nil"/>
              <w:left w:val="nil"/>
              <w:bottom w:val="single" w:sz="4" w:space="0" w:color="auto"/>
              <w:right w:val="single" w:sz="4" w:space="0" w:color="auto"/>
            </w:tcBorders>
            <w:shd w:val="clear" w:color="auto" w:fill="auto"/>
            <w:hideMark/>
          </w:tcPr>
          <w:p w14:paraId="002FA12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Chancellor's Budget advisory committee</w:t>
            </w:r>
            <w:r w:rsidRPr="002F5B2B">
              <w:rPr>
                <w:rFonts w:ascii="Calibri" w:eastAsia="Times New Roman" w:hAnsi="Calibri" w:cs="Times New Roman"/>
                <w:color w:val="000000"/>
                <w:sz w:val="16"/>
                <w:szCs w:val="16"/>
              </w:rPr>
              <w:br/>
              <w:t>•  Deans Council</w:t>
            </w:r>
            <w:r w:rsidRPr="002F5B2B">
              <w:rPr>
                <w:rFonts w:ascii="Calibri" w:eastAsia="Times New Roman" w:hAnsi="Calibri" w:cs="Times New Roman"/>
                <w:color w:val="000000"/>
                <w:sz w:val="16"/>
                <w:szCs w:val="16"/>
              </w:rPr>
              <w:br/>
              <w:t>•  Academic program prioritization process</w:t>
            </w:r>
            <w:r w:rsidRPr="002F5B2B">
              <w:rPr>
                <w:rFonts w:ascii="Calibri" w:eastAsia="Times New Roman" w:hAnsi="Calibri" w:cs="Times New Roman"/>
                <w:color w:val="000000"/>
                <w:sz w:val="16"/>
                <w:szCs w:val="16"/>
              </w:rPr>
              <w:br/>
              <w:t>•  Non-instructional program review process</w:t>
            </w:r>
          </w:p>
        </w:tc>
        <w:tc>
          <w:tcPr>
            <w:tcW w:w="1326" w:type="dxa"/>
            <w:tcBorders>
              <w:top w:val="nil"/>
              <w:left w:val="nil"/>
              <w:bottom w:val="single" w:sz="4" w:space="0" w:color="auto"/>
              <w:right w:val="single" w:sz="4" w:space="0" w:color="auto"/>
            </w:tcBorders>
            <w:shd w:val="clear" w:color="auto" w:fill="auto"/>
            <w:noWrap/>
            <w:vAlign w:val="bottom"/>
            <w:hideMark/>
          </w:tcPr>
          <w:p w14:paraId="3E46E40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nil"/>
              <w:right w:val="nil"/>
            </w:tcBorders>
            <w:shd w:val="clear" w:color="auto" w:fill="auto"/>
            <w:hideMark/>
          </w:tcPr>
          <w:p w14:paraId="40A6F8F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Academic Program prioritization - http://facultysenate.siu.edu/_common/2016/attachments/senate-resolution-recommend-jtfreport-with%20report.pdf</w:t>
            </w:r>
            <w:r w:rsidRPr="002F5B2B">
              <w:rPr>
                <w:rFonts w:ascii="Calibri" w:eastAsia="Times New Roman" w:hAnsi="Calibri" w:cs="Times New Roman"/>
                <w:color w:val="000000"/>
                <w:sz w:val="16"/>
                <w:szCs w:val="16"/>
              </w:rPr>
              <w:br/>
              <w:t>• Non-academic program review - http://chancellor.siu.edu/_common/doc/budget/non-instructional-program-review-report-november-2016.pdf and http://chancellor.siu.edu/_common/doc/messages/NIPR-report-feedback-and-prioritization.pdf</w:t>
            </w:r>
          </w:p>
        </w:tc>
        <w:tc>
          <w:tcPr>
            <w:tcW w:w="1571" w:type="dxa"/>
            <w:tcBorders>
              <w:top w:val="nil"/>
              <w:left w:val="single" w:sz="4" w:space="0" w:color="auto"/>
              <w:bottom w:val="single" w:sz="4" w:space="0" w:color="auto"/>
              <w:right w:val="single" w:sz="4" w:space="0" w:color="auto"/>
            </w:tcBorders>
            <w:shd w:val="clear" w:color="auto" w:fill="auto"/>
            <w:hideMark/>
          </w:tcPr>
          <w:p w14:paraId="60A955A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need info about Chancellor's budget advisory committee (charge,  minutes, membership)</w:t>
            </w:r>
          </w:p>
        </w:tc>
      </w:tr>
      <w:tr w:rsidR="002F5B2B" w:rsidRPr="002F5B2B" w14:paraId="30FDE67B" w14:textId="77777777" w:rsidTr="002F5B2B">
        <w:trPr>
          <w:trHeight w:val="67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088A73D6"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5.C.3</w:t>
            </w:r>
            <w:proofErr w:type="gramEnd"/>
            <w:r w:rsidRPr="002F5B2B">
              <w:rPr>
                <w:rFonts w:ascii="Calibri" w:eastAsia="Times New Roman" w:hAnsi="Calibri" w:cs="Times New Roman"/>
                <w:b/>
                <w:bCs/>
                <w:color w:val="000000"/>
                <w:sz w:val="16"/>
                <w:szCs w:val="16"/>
              </w:rPr>
              <w:t>. The planning process considers the</w:t>
            </w:r>
            <w:r w:rsidRPr="002F5B2B">
              <w:rPr>
                <w:rFonts w:ascii="Calibri" w:eastAsia="Times New Roman" w:hAnsi="Calibri" w:cs="Times New Roman"/>
                <w:b/>
                <w:bCs/>
                <w:i/>
                <w:iCs/>
                <w:color w:val="000000"/>
                <w:sz w:val="16"/>
                <w:szCs w:val="16"/>
              </w:rPr>
              <w:t xml:space="preserve"> perspectives of external constituent groups.</w:t>
            </w:r>
          </w:p>
        </w:tc>
        <w:tc>
          <w:tcPr>
            <w:tcW w:w="1426" w:type="dxa"/>
            <w:tcBorders>
              <w:top w:val="nil"/>
              <w:left w:val="nil"/>
              <w:bottom w:val="single" w:sz="4" w:space="0" w:color="auto"/>
              <w:right w:val="single" w:sz="4" w:space="0" w:color="auto"/>
            </w:tcBorders>
            <w:shd w:val="clear" w:color="auto" w:fill="auto"/>
            <w:hideMark/>
          </w:tcPr>
          <w:p w14:paraId="428A86C0"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57603B7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single" w:sz="4" w:space="0" w:color="auto"/>
              <w:left w:val="nil"/>
              <w:bottom w:val="single" w:sz="4" w:space="0" w:color="auto"/>
              <w:right w:val="single" w:sz="4" w:space="0" w:color="auto"/>
            </w:tcBorders>
            <w:shd w:val="clear" w:color="auto" w:fill="auto"/>
            <w:hideMark/>
          </w:tcPr>
          <w:p w14:paraId="21D5CAD4"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Fundraising efforts - Foundation reports https://www.siuf.org/about-siuf/financials/reports/index.php </w:t>
            </w:r>
          </w:p>
        </w:tc>
        <w:tc>
          <w:tcPr>
            <w:tcW w:w="1571" w:type="dxa"/>
            <w:tcBorders>
              <w:top w:val="nil"/>
              <w:left w:val="nil"/>
              <w:bottom w:val="single" w:sz="4" w:space="0" w:color="auto"/>
              <w:right w:val="single" w:sz="4" w:space="0" w:color="auto"/>
            </w:tcBorders>
            <w:shd w:val="clear" w:color="auto" w:fill="auto"/>
            <w:hideMark/>
          </w:tcPr>
          <w:p w14:paraId="21D2D9E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462B945B" w14:textId="77777777" w:rsidTr="002F5B2B">
        <w:trPr>
          <w:trHeight w:val="157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177FD0AE"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5.C.4</w:t>
            </w:r>
            <w:proofErr w:type="gramEnd"/>
            <w:r w:rsidRPr="002F5B2B">
              <w:rPr>
                <w:rFonts w:ascii="Calibri" w:eastAsia="Times New Roman" w:hAnsi="Calibri" w:cs="Times New Roman"/>
                <w:b/>
                <w:bCs/>
                <w:color w:val="000000"/>
                <w:sz w:val="16"/>
                <w:szCs w:val="16"/>
              </w:rPr>
              <w:t>. The institution plans on the basis of a sound understanding of its current capacity.</w:t>
            </w:r>
          </w:p>
        </w:tc>
        <w:tc>
          <w:tcPr>
            <w:tcW w:w="1426" w:type="dxa"/>
            <w:tcBorders>
              <w:top w:val="nil"/>
              <w:left w:val="nil"/>
              <w:bottom w:val="single" w:sz="4" w:space="0" w:color="auto"/>
              <w:right w:val="single" w:sz="4" w:space="0" w:color="auto"/>
            </w:tcBorders>
            <w:shd w:val="clear" w:color="auto" w:fill="auto"/>
            <w:hideMark/>
          </w:tcPr>
          <w:p w14:paraId="1D756E71"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enrollment projections</w:t>
            </w:r>
            <w:r w:rsidRPr="002F5B2B">
              <w:rPr>
                <w:rFonts w:ascii="Calibri" w:eastAsia="Times New Roman" w:hAnsi="Calibri" w:cs="Times New Roman"/>
                <w:color w:val="000000"/>
                <w:sz w:val="16"/>
                <w:szCs w:val="16"/>
              </w:rPr>
              <w:br/>
              <w:t>• academic program prioritization</w:t>
            </w:r>
            <w:r w:rsidRPr="002F5B2B">
              <w:rPr>
                <w:rFonts w:ascii="Calibri" w:eastAsia="Times New Roman" w:hAnsi="Calibri" w:cs="Times New Roman"/>
                <w:color w:val="000000"/>
                <w:sz w:val="16"/>
                <w:szCs w:val="16"/>
              </w:rPr>
              <w:br/>
              <w:t>• space utilization - course scheduling</w:t>
            </w:r>
            <w:r w:rsidRPr="002F5B2B">
              <w:rPr>
                <w:rFonts w:ascii="Calibri" w:eastAsia="Times New Roman" w:hAnsi="Calibri" w:cs="Times New Roman"/>
                <w:color w:val="000000"/>
                <w:sz w:val="16"/>
                <w:szCs w:val="16"/>
              </w:rPr>
              <w:br/>
              <w:t>•Technological and physical infrastructure plans</w:t>
            </w:r>
          </w:p>
        </w:tc>
        <w:tc>
          <w:tcPr>
            <w:tcW w:w="1326" w:type="dxa"/>
            <w:tcBorders>
              <w:top w:val="nil"/>
              <w:left w:val="nil"/>
              <w:bottom w:val="single" w:sz="4" w:space="0" w:color="auto"/>
              <w:right w:val="single" w:sz="4" w:space="0" w:color="auto"/>
            </w:tcBorders>
            <w:shd w:val="clear" w:color="auto" w:fill="auto"/>
            <w:noWrap/>
            <w:vAlign w:val="bottom"/>
            <w:hideMark/>
          </w:tcPr>
          <w:p w14:paraId="3D1AA69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4276AC6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academic program prioritization task force report; </w:t>
            </w:r>
            <w:r w:rsidRPr="002F5B2B">
              <w:rPr>
                <w:rFonts w:ascii="Calibri" w:eastAsia="Times New Roman" w:hAnsi="Calibri" w:cs="Times New Roman"/>
                <w:color w:val="000000"/>
                <w:sz w:val="16"/>
                <w:szCs w:val="16"/>
              </w:rPr>
              <w:br/>
              <w:t xml:space="preserve">• Scheduling courses based on declining capacity so that required courses are </w:t>
            </w:r>
            <w:proofErr w:type="spellStart"/>
            <w:r w:rsidRPr="002F5B2B">
              <w:rPr>
                <w:rFonts w:ascii="Calibri" w:eastAsia="Times New Roman" w:hAnsi="Calibri" w:cs="Times New Roman"/>
                <w:color w:val="000000"/>
                <w:sz w:val="16"/>
                <w:szCs w:val="16"/>
              </w:rPr>
              <w:t>offfered</w:t>
            </w:r>
            <w:proofErr w:type="spellEnd"/>
            <w:r w:rsidRPr="002F5B2B">
              <w:rPr>
                <w:rFonts w:ascii="Calibri" w:eastAsia="Times New Roman" w:hAnsi="Calibri" w:cs="Times New Roman"/>
                <w:color w:val="000000"/>
                <w:sz w:val="16"/>
                <w:szCs w:val="16"/>
              </w:rPr>
              <w:t xml:space="preserve"> to facilitate graduation </w:t>
            </w:r>
            <w:r w:rsidRPr="002F5B2B">
              <w:rPr>
                <w:rFonts w:ascii="Calibri" w:eastAsia="Times New Roman" w:hAnsi="Calibri" w:cs="Times New Roman"/>
                <w:color w:val="000000"/>
                <w:sz w:val="16"/>
                <w:szCs w:val="16"/>
              </w:rPr>
              <w:br/>
              <w:t>• Physical plant - space utilization studies</w:t>
            </w:r>
            <w:r w:rsidRPr="002F5B2B">
              <w:rPr>
                <w:rFonts w:ascii="Calibri" w:eastAsia="Times New Roman" w:hAnsi="Calibri" w:cs="Times New Roman"/>
                <w:color w:val="000000"/>
                <w:sz w:val="16"/>
                <w:szCs w:val="16"/>
              </w:rPr>
              <w:br/>
              <w:t>• Master plans for campus infrastructure </w:t>
            </w:r>
          </w:p>
        </w:tc>
        <w:tc>
          <w:tcPr>
            <w:tcW w:w="1571" w:type="dxa"/>
            <w:tcBorders>
              <w:top w:val="nil"/>
              <w:left w:val="nil"/>
              <w:bottom w:val="single" w:sz="4" w:space="0" w:color="auto"/>
              <w:right w:val="single" w:sz="4" w:space="0" w:color="auto"/>
            </w:tcBorders>
            <w:shd w:val="clear" w:color="auto" w:fill="auto"/>
            <w:hideMark/>
          </w:tcPr>
          <w:p w14:paraId="5DC0BD50"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26221FF9" w14:textId="77777777" w:rsidTr="002F5B2B">
        <w:trPr>
          <w:trHeight w:val="189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10E74F49"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5.C.4</w:t>
            </w:r>
            <w:proofErr w:type="gramEnd"/>
            <w:r w:rsidRPr="002F5B2B">
              <w:rPr>
                <w:rFonts w:ascii="Calibri" w:eastAsia="Times New Roman" w:hAnsi="Calibri" w:cs="Times New Roman"/>
                <w:b/>
                <w:bCs/>
                <w:color w:val="000000"/>
                <w:sz w:val="16"/>
                <w:szCs w:val="16"/>
              </w:rPr>
              <w:t>. Institutional plans anticipate the possible impact of fluctuations in the institution’s sources of revenue, such as enrollment, the economy, and state support.</w:t>
            </w:r>
          </w:p>
        </w:tc>
        <w:tc>
          <w:tcPr>
            <w:tcW w:w="1426" w:type="dxa"/>
            <w:tcBorders>
              <w:top w:val="nil"/>
              <w:left w:val="nil"/>
              <w:bottom w:val="single" w:sz="4" w:space="0" w:color="auto"/>
              <w:right w:val="single" w:sz="4" w:space="0" w:color="auto"/>
            </w:tcBorders>
            <w:shd w:val="clear" w:color="auto" w:fill="auto"/>
            <w:hideMark/>
          </w:tcPr>
          <w:p w14:paraId="14D9706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budget cuts</w:t>
            </w:r>
            <w:r w:rsidRPr="002F5B2B">
              <w:rPr>
                <w:rFonts w:ascii="Calibri" w:eastAsia="Times New Roman" w:hAnsi="Calibri" w:cs="Times New Roman"/>
                <w:color w:val="000000"/>
                <w:sz w:val="16"/>
                <w:szCs w:val="16"/>
              </w:rPr>
              <w:br/>
              <w:t>• lack of a state budget</w:t>
            </w:r>
            <w:r w:rsidRPr="002F5B2B">
              <w:rPr>
                <w:rFonts w:ascii="Calibri" w:eastAsia="Times New Roman" w:hAnsi="Calibri" w:cs="Times New Roman"/>
                <w:color w:val="000000"/>
                <w:sz w:val="16"/>
                <w:szCs w:val="16"/>
              </w:rPr>
              <w:br/>
              <w:t>• enrollment forecasting</w:t>
            </w:r>
          </w:p>
        </w:tc>
        <w:tc>
          <w:tcPr>
            <w:tcW w:w="1326" w:type="dxa"/>
            <w:tcBorders>
              <w:top w:val="nil"/>
              <w:left w:val="nil"/>
              <w:bottom w:val="single" w:sz="4" w:space="0" w:color="auto"/>
              <w:right w:val="single" w:sz="4" w:space="0" w:color="auto"/>
            </w:tcBorders>
            <w:shd w:val="clear" w:color="auto" w:fill="auto"/>
            <w:noWrap/>
            <w:vAlign w:val="bottom"/>
            <w:hideMark/>
          </w:tcPr>
          <w:p w14:paraId="74B9BA7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1433570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Financial Sustainability Plan dated July 2017 - http://chancellor.siu.edu/_common/doc/budget/financial-sustainability-plan-7-11-17.pdf   </w:t>
            </w:r>
            <w:r w:rsidRPr="002F5B2B">
              <w:rPr>
                <w:rFonts w:ascii="Calibri" w:eastAsia="Times New Roman" w:hAnsi="Calibri" w:cs="Times New Roman"/>
                <w:color w:val="000000"/>
                <w:sz w:val="16"/>
                <w:szCs w:val="16"/>
              </w:rPr>
              <w:br/>
              <w:t>• Form 100 is used to regulate enrollment based on projected and actual enrollment - http://registrar.siu.edu/staff/classroomchange.php</w:t>
            </w:r>
            <w:r w:rsidRPr="002F5B2B">
              <w:rPr>
                <w:rFonts w:ascii="Calibri" w:eastAsia="Times New Roman" w:hAnsi="Calibri" w:cs="Times New Roman"/>
                <w:color w:val="000000"/>
                <w:sz w:val="16"/>
                <w:szCs w:val="16"/>
              </w:rPr>
              <w:br/>
              <w:t>• Graduate school application management (adjusting deadlines to improve processes resulting in more precise predictions) </w:t>
            </w:r>
            <w:r w:rsidRPr="002F5B2B">
              <w:rPr>
                <w:rFonts w:ascii="Calibri" w:eastAsia="Times New Roman" w:hAnsi="Calibri" w:cs="Times New Roman"/>
                <w:color w:val="000000"/>
                <w:sz w:val="16"/>
                <w:szCs w:val="16"/>
              </w:rPr>
              <w:br/>
              <w:t>• OSPA activities to increase funding</w:t>
            </w:r>
          </w:p>
        </w:tc>
        <w:tc>
          <w:tcPr>
            <w:tcW w:w="1571" w:type="dxa"/>
            <w:tcBorders>
              <w:top w:val="nil"/>
              <w:left w:val="nil"/>
              <w:bottom w:val="single" w:sz="4" w:space="0" w:color="auto"/>
              <w:right w:val="single" w:sz="4" w:space="0" w:color="auto"/>
            </w:tcBorders>
            <w:shd w:val="clear" w:color="auto" w:fill="auto"/>
            <w:hideMark/>
          </w:tcPr>
          <w:p w14:paraId="109E5B5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10C2E383" w14:textId="77777777" w:rsidTr="002F5B2B">
        <w:trPr>
          <w:trHeight w:val="292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06315C5E"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5.C.5</w:t>
            </w:r>
            <w:proofErr w:type="gramEnd"/>
            <w:r w:rsidRPr="002F5B2B">
              <w:rPr>
                <w:rFonts w:ascii="Calibri" w:eastAsia="Times New Roman" w:hAnsi="Calibri" w:cs="Times New Roman"/>
                <w:b/>
                <w:bCs/>
                <w:color w:val="000000"/>
                <w:sz w:val="16"/>
                <w:szCs w:val="16"/>
              </w:rPr>
              <w:t>. Institutional planning anticipates emerging factors, such as technology, demographic shifts, and globalization.</w:t>
            </w:r>
          </w:p>
        </w:tc>
        <w:tc>
          <w:tcPr>
            <w:tcW w:w="1426" w:type="dxa"/>
            <w:tcBorders>
              <w:top w:val="nil"/>
              <w:left w:val="nil"/>
              <w:bottom w:val="single" w:sz="4" w:space="0" w:color="auto"/>
              <w:right w:val="single" w:sz="4" w:space="0" w:color="auto"/>
            </w:tcBorders>
            <w:shd w:val="clear" w:color="auto" w:fill="auto"/>
            <w:hideMark/>
          </w:tcPr>
          <w:p w14:paraId="2EB12B8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expanding online class offerings;</w:t>
            </w:r>
            <w:r w:rsidRPr="002F5B2B">
              <w:rPr>
                <w:rFonts w:ascii="Calibri" w:eastAsia="Times New Roman" w:hAnsi="Calibri" w:cs="Times New Roman"/>
                <w:color w:val="000000"/>
                <w:sz w:val="16"/>
                <w:szCs w:val="16"/>
              </w:rPr>
              <w:br/>
              <w:t>• new degrees (Fermentation science);</w:t>
            </w:r>
            <w:r w:rsidRPr="002F5B2B">
              <w:rPr>
                <w:rFonts w:ascii="Calibri" w:eastAsia="Times New Roman" w:hAnsi="Calibri" w:cs="Times New Roman"/>
                <w:color w:val="000000"/>
                <w:sz w:val="16"/>
                <w:szCs w:val="16"/>
              </w:rPr>
              <w:br/>
              <w:t>• new online only programs</w:t>
            </w:r>
            <w:r w:rsidRPr="002F5B2B">
              <w:rPr>
                <w:rFonts w:ascii="Calibri" w:eastAsia="Times New Roman" w:hAnsi="Calibri" w:cs="Times New Roman"/>
                <w:color w:val="000000"/>
                <w:sz w:val="16"/>
                <w:szCs w:val="16"/>
              </w:rPr>
              <w:br/>
              <w:t xml:space="preserve">• developing MOUs with universities in other countries to increase enrollment of international students at the undergraduate level; </w:t>
            </w:r>
            <w:r w:rsidRPr="002F5B2B">
              <w:rPr>
                <w:rFonts w:ascii="Calibri" w:eastAsia="Times New Roman" w:hAnsi="Calibri" w:cs="Times New Roman"/>
                <w:color w:val="000000"/>
                <w:sz w:val="16"/>
                <w:szCs w:val="16"/>
              </w:rPr>
              <w:br/>
              <w:t>• Articulation agreements with community colleges </w:t>
            </w:r>
          </w:p>
        </w:tc>
        <w:tc>
          <w:tcPr>
            <w:tcW w:w="1326" w:type="dxa"/>
            <w:tcBorders>
              <w:top w:val="nil"/>
              <w:left w:val="nil"/>
              <w:bottom w:val="single" w:sz="4" w:space="0" w:color="auto"/>
              <w:right w:val="single" w:sz="4" w:space="0" w:color="auto"/>
            </w:tcBorders>
            <w:shd w:val="clear" w:color="auto" w:fill="auto"/>
            <w:noWrap/>
            <w:vAlign w:val="bottom"/>
            <w:hideMark/>
          </w:tcPr>
          <w:p w14:paraId="5DDEFE41"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4ECCF04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MOUs with international universities - get a list of these (CIE); </w:t>
            </w:r>
            <w:r w:rsidRPr="002F5B2B">
              <w:rPr>
                <w:rFonts w:ascii="Calibri" w:eastAsia="Times New Roman" w:hAnsi="Calibri" w:cs="Times New Roman"/>
                <w:color w:val="000000"/>
                <w:sz w:val="16"/>
                <w:szCs w:val="16"/>
              </w:rPr>
              <w:br/>
              <w:t>• documentation of increase in online offerings to tap into non-traditional students</w:t>
            </w:r>
            <w:r w:rsidRPr="002F5B2B">
              <w:rPr>
                <w:rFonts w:ascii="Calibri" w:eastAsia="Times New Roman" w:hAnsi="Calibri" w:cs="Times New Roman"/>
                <w:color w:val="000000"/>
                <w:sz w:val="16"/>
                <w:szCs w:val="16"/>
              </w:rPr>
              <w:br/>
              <w:t>• Articulation agreements</w:t>
            </w:r>
          </w:p>
        </w:tc>
        <w:tc>
          <w:tcPr>
            <w:tcW w:w="1571" w:type="dxa"/>
            <w:tcBorders>
              <w:top w:val="nil"/>
              <w:left w:val="nil"/>
              <w:bottom w:val="single" w:sz="4" w:space="0" w:color="auto"/>
              <w:right w:val="single" w:sz="4" w:space="0" w:color="auto"/>
            </w:tcBorders>
            <w:shd w:val="clear" w:color="auto" w:fill="auto"/>
            <w:hideMark/>
          </w:tcPr>
          <w:p w14:paraId="2729FC5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442539B5" w14:textId="77777777" w:rsidTr="002F5B2B">
        <w:trPr>
          <w:trHeight w:val="22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1F9ED1C3"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426" w:type="dxa"/>
            <w:tcBorders>
              <w:top w:val="nil"/>
              <w:left w:val="nil"/>
              <w:bottom w:val="single" w:sz="4" w:space="0" w:color="auto"/>
              <w:right w:val="single" w:sz="4" w:space="0" w:color="auto"/>
            </w:tcBorders>
            <w:shd w:val="clear" w:color="auto" w:fill="auto"/>
            <w:hideMark/>
          </w:tcPr>
          <w:p w14:paraId="2AE1F005"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14:paraId="38C1C2EA"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7C5F4F57"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hideMark/>
          </w:tcPr>
          <w:p w14:paraId="6F73AF9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6B60C9B7" w14:textId="77777777" w:rsidTr="002F5B2B">
        <w:trPr>
          <w:trHeight w:val="675"/>
        </w:trPr>
        <w:tc>
          <w:tcPr>
            <w:tcW w:w="13922" w:type="dxa"/>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14:paraId="6323B197" w14:textId="77777777" w:rsidR="002F5B2B" w:rsidRPr="002F5B2B" w:rsidRDefault="002F5B2B" w:rsidP="002F5B2B">
            <w:pPr>
              <w:rPr>
                <w:rFonts w:ascii="Calibri" w:eastAsia="Times New Roman" w:hAnsi="Calibri" w:cs="Times New Roman"/>
                <w:b/>
                <w:bCs/>
                <w:color w:val="000000"/>
                <w:sz w:val="16"/>
                <w:szCs w:val="16"/>
              </w:rPr>
            </w:pPr>
            <w:r w:rsidRPr="002F5B2B">
              <w:rPr>
                <w:rFonts w:ascii="Calibri" w:eastAsia="Times New Roman" w:hAnsi="Calibri" w:cs="Times New Roman"/>
                <w:b/>
                <w:bCs/>
                <w:color w:val="000000"/>
                <w:sz w:val="16"/>
                <w:szCs w:val="16"/>
              </w:rPr>
              <w:t>5. D The institution works systematically to improve its performance. </w:t>
            </w:r>
          </w:p>
        </w:tc>
      </w:tr>
      <w:tr w:rsidR="002F5B2B" w:rsidRPr="002F5B2B" w14:paraId="671E945E" w14:textId="77777777" w:rsidTr="002F5B2B">
        <w:trPr>
          <w:trHeight w:val="157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7B2765D7"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5.D.1</w:t>
            </w:r>
            <w:proofErr w:type="gramEnd"/>
            <w:r w:rsidRPr="002F5B2B">
              <w:rPr>
                <w:rFonts w:ascii="Calibri" w:eastAsia="Times New Roman" w:hAnsi="Calibri" w:cs="Times New Roman"/>
                <w:b/>
                <w:bCs/>
                <w:color w:val="000000"/>
                <w:sz w:val="16"/>
                <w:szCs w:val="16"/>
              </w:rPr>
              <w:t>. The institution develops and documents evidence of performance in its operations.  </w:t>
            </w:r>
          </w:p>
        </w:tc>
        <w:tc>
          <w:tcPr>
            <w:tcW w:w="1426" w:type="dxa"/>
            <w:tcBorders>
              <w:top w:val="nil"/>
              <w:left w:val="nil"/>
              <w:bottom w:val="single" w:sz="4" w:space="0" w:color="auto"/>
              <w:right w:val="single" w:sz="4" w:space="0" w:color="auto"/>
            </w:tcBorders>
            <w:shd w:val="clear" w:color="auto" w:fill="auto"/>
            <w:hideMark/>
          </w:tcPr>
          <w:p w14:paraId="317AECC1"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description of offices collecting data used for assessment</w:t>
            </w:r>
            <w:r w:rsidRPr="002F5B2B">
              <w:rPr>
                <w:rFonts w:ascii="Calibri" w:eastAsia="Times New Roman" w:hAnsi="Calibri" w:cs="Times New Roman"/>
                <w:color w:val="000000"/>
                <w:sz w:val="16"/>
                <w:szCs w:val="16"/>
              </w:rPr>
              <w:br/>
              <w:t>• Performance Reports to state offices about fiscal health and efficiencies </w:t>
            </w:r>
            <w:r w:rsidRPr="002F5B2B">
              <w:rPr>
                <w:rFonts w:ascii="Calibri" w:eastAsia="Times New Roman" w:hAnsi="Calibri" w:cs="Times New Roman"/>
                <w:color w:val="000000"/>
                <w:sz w:val="16"/>
                <w:szCs w:val="16"/>
              </w:rPr>
              <w:br/>
              <w:t>• retention efforts</w:t>
            </w:r>
          </w:p>
        </w:tc>
        <w:tc>
          <w:tcPr>
            <w:tcW w:w="1326" w:type="dxa"/>
            <w:tcBorders>
              <w:top w:val="nil"/>
              <w:left w:val="nil"/>
              <w:bottom w:val="single" w:sz="4" w:space="0" w:color="auto"/>
              <w:right w:val="single" w:sz="4" w:space="0" w:color="auto"/>
            </w:tcBorders>
            <w:shd w:val="clear" w:color="auto" w:fill="auto"/>
            <w:noWrap/>
            <w:vAlign w:val="bottom"/>
            <w:hideMark/>
          </w:tcPr>
          <w:p w14:paraId="53D9877F"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5B2FF5B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•Institutional Research</w:t>
            </w:r>
            <w:r w:rsidRPr="002F5B2B">
              <w:rPr>
                <w:rFonts w:ascii="Calibri" w:eastAsia="Times New Roman" w:hAnsi="Calibri" w:cs="Times New Roman"/>
                <w:color w:val="000000"/>
                <w:sz w:val="16"/>
                <w:szCs w:val="16"/>
              </w:rPr>
              <w:br/>
              <w:t xml:space="preserve">•retention reports by </w:t>
            </w:r>
            <w:proofErr w:type="spellStart"/>
            <w:r w:rsidRPr="002F5B2B">
              <w:rPr>
                <w:rFonts w:ascii="Calibri" w:eastAsia="Times New Roman" w:hAnsi="Calibri" w:cs="Times New Roman"/>
                <w:color w:val="000000"/>
                <w:sz w:val="16"/>
                <w:szCs w:val="16"/>
              </w:rPr>
              <w:t>Farnum</w:t>
            </w:r>
            <w:proofErr w:type="spellEnd"/>
            <w:r w:rsidRPr="002F5B2B">
              <w:rPr>
                <w:rFonts w:ascii="Calibri" w:eastAsia="Times New Roman" w:hAnsi="Calibri" w:cs="Times New Roman"/>
                <w:color w:val="000000"/>
                <w:sz w:val="16"/>
                <w:szCs w:val="16"/>
              </w:rPr>
              <w:t xml:space="preserve">  - http://pvcaa.siu.edu/_common/documents/retention-assessment-teresa-farnum-2013  AND     http://pvcaa.siu.edu/_common/documents/t-farnum-retention/retention-plan-0514.pdf</w:t>
            </w:r>
          </w:p>
        </w:tc>
        <w:tc>
          <w:tcPr>
            <w:tcW w:w="1571" w:type="dxa"/>
            <w:tcBorders>
              <w:top w:val="nil"/>
              <w:left w:val="nil"/>
              <w:bottom w:val="single" w:sz="4" w:space="0" w:color="auto"/>
              <w:right w:val="single" w:sz="4" w:space="0" w:color="auto"/>
            </w:tcBorders>
            <w:shd w:val="clear" w:color="auto" w:fill="auto"/>
            <w:hideMark/>
          </w:tcPr>
          <w:p w14:paraId="59F3555C"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70C72DE3" w14:textId="77777777" w:rsidTr="002F5B2B">
        <w:trPr>
          <w:trHeight w:val="180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1B2ED436"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5.D.2</w:t>
            </w:r>
            <w:proofErr w:type="gramEnd"/>
            <w:r w:rsidRPr="002F5B2B">
              <w:rPr>
                <w:rFonts w:ascii="Calibri" w:eastAsia="Times New Roman" w:hAnsi="Calibri" w:cs="Times New Roman"/>
                <w:b/>
                <w:bCs/>
                <w:color w:val="000000"/>
                <w:sz w:val="16"/>
                <w:szCs w:val="16"/>
              </w:rPr>
              <w:t xml:space="preserve">. The institutional </w:t>
            </w:r>
            <w:r w:rsidRPr="002F5B2B">
              <w:rPr>
                <w:rFonts w:ascii="Calibri" w:eastAsia="Times New Roman" w:hAnsi="Calibri" w:cs="Times New Roman"/>
                <w:b/>
                <w:bCs/>
                <w:i/>
                <w:iCs/>
                <w:color w:val="000000"/>
                <w:sz w:val="16"/>
                <w:szCs w:val="16"/>
              </w:rPr>
              <w:t>learns from its operational experience</w:t>
            </w:r>
            <w:r w:rsidRPr="002F5B2B">
              <w:rPr>
                <w:rFonts w:ascii="Calibri" w:eastAsia="Times New Roman" w:hAnsi="Calibri" w:cs="Times New Roman"/>
                <w:b/>
                <w:bCs/>
                <w:color w:val="000000"/>
                <w:sz w:val="16"/>
                <w:szCs w:val="16"/>
              </w:rPr>
              <w:t xml:space="preserve">. </w:t>
            </w:r>
          </w:p>
        </w:tc>
        <w:tc>
          <w:tcPr>
            <w:tcW w:w="1426" w:type="dxa"/>
            <w:tcBorders>
              <w:top w:val="nil"/>
              <w:left w:val="nil"/>
              <w:bottom w:val="single" w:sz="4" w:space="0" w:color="auto"/>
              <w:right w:val="single" w:sz="4" w:space="0" w:color="auto"/>
            </w:tcBorders>
            <w:shd w:val="clear" w:color="auto" w:fill="auto"/>
            <w:hideMark/>
          </w:tcPr>
          <w:p w14:paraId="6E8FCAF8"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xml:space="preserve">• </w:t>
            </w:r>
            <w:proofErr w:type="gramStart"/>
            <w:r w:rsidRPr="002F5B2B">
              <w:rPr>
                <w:rFonts w:ascii="Calibri" w:eastAsia="Times New Roman" w:hAnsi="Calibri" w:cs="Times New Roman"/>
                <w:color w:val="000000"/>
                <w:sz w:val="16"/>
                <w:szCs w:val="16"/>
              </w:rPr>
              <w:t>non-instructional</w:t>
            </w:r>
            <w:proofErr w:type="gramEnd"/>
            <w:r w:rsidRPr="002F5B2B">
              <w:rPr>
                <w:rFonts w:ascii="Calibri" w:eastAsia="Times New Roman" w:hAnsi="Calibri" w:cs="Times New Roman"/>
                <w:color w:val="000000"/>
                <w:sz w:val="16"/>
                <w:szCs w:val="16"/>
              </w:rPr>
              <w:t xml:space="preserve"> program review - efficiencies</w:t>
            </w:r>
            <w:r w:rsidRPr="002F5B2B">
              <w:rPr>
                <w:rFonts w:ascii="Calibri" w:eastAsia="Times New Roman" w:hAnsi="Calibri" w:cs="Times New Roman"/>
                <w:color w:val="000000"/>
                <w:sz w:val="16"/>
                <w:szCs w:val="16"/>
              </w:rPr>
              <w:br/>
              <w:t>• Retention studies</w:t>
            </w:r>
            <w:r w:rsidRPr="002F5B2B">
              <w:rPr>
                <w:rFonts w:ascii="Calibri" w:eastAsia="Times New Roman" w:hAnsi="Calibri" w:cs="Times New Roman"/>
                <w:color w:val="000000"/>
                <w:sz w:val="16"/>
                <w:szCs w:val="16"/>
              </w:rPr>
              <w:br/>
              <w:t>• Provisional students are no longer admitted beyond May 1 and are provided adequate support to succeed.</w:t>
            </w:r>
          </w:p>
        </w:tc>
        <w:tc>
          <w:tcPr>
            <w:tcW w:w="1326" w:type="dxa"/>
            <w:tcBorders>
              <w:top w:val="nil"/>
              <w:left w:val="nil"/>
              <w:bottom w:val="single" w:sz="4" w:space="0" w:color="auto"/>
              <w:right w:val="single" w:sz="4" w:space="0" w:color="auto"/>
            </w:tcBorders>
            <w:shd w:val="clear" w:color="auto" w:fill="auto"/>
            <w:noWrap/>
            <w:vAlign w:val="bottom"/>
            <w:hideMark/>
          </w:tcPr>
          <w:p w14:paraId="1D6A848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nil"/>
              <w:right w:val="nil"/>
            </w:tcBorders>
            <w:shd w:val="clear" w:color="auto" w:fill="auto"/>
            <w:hideMark/>
          </w:tcPr>
          <w:p w14:paraId="1A6A1ECF"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•Non-instructional program review - http://chancellor.siu.edu/_common/doc/budget/non-instructional-program-review-report-november-2016.pdf and http://chancellor.siu.edu/_common/doc/messages/NIPR-report-feedback-and-prioritization.pdf</w:t>
            </w:r>
            <w:r w:rsidRPr="002F5B2B">
              <w:rPr>
                <w:rFonts w:ascii="Calibri" w:eastAsia="Times New Roman" w:hAnsi="Calibri" w:cs="Times New Roman"/>
                <w:color w:val="000000"/>
                <w:sz w:val="16"/>
                <w:szCs w:val="16"/>
              </w:rPr>
              <w:br/>
              <w:t>• internal audits</w:t>
            </w:r>
            <w:r w:rsidRPr="002F5B2B">
              <w:rPr>
                <w:rFonts w:ascii="Calibri" w:eastAsia="Times New Roman" w:hAnsi="Calibri" w:cs="Times New Roman"/>
                <w:color w:val="000000"/>
                <w:sz w:val="16"/>
                <w:szCs w:val="16"/>
              </w:rPr>
              <w:br/>
              <w:t>• Institutional Research can provide enrollment numbers for Provisional Students over last few years.</w:t>
            </w:r>
          </w:p>
        </w:tc>
        <w:tc>
          <w:tcPr>
            <w:tcW w:w="1571" w:type="dxa"/>
            <w:tcBorders>
              <w:top w:val="nil"/>
              <w:left w:val="single" w:sz="4" w:space="0" w:color="auto"/>
              <w:bottom w:val="single" w:sz="4" w:space="0" w:color="auto"/>
              <w:right w:val="single" w:sz="4" w:space="0" w:color="auto"/>
            </w:tcBorders>
            <w:shd w:val="clear" w:color="auto" w:fill="auto"/>
            <w:hideMark/>
          </w:tcPr>
          <w:p w14:paraId="742CABC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50CEE46A" w14:textId="77777777" w:rsidTr="002F5B2B">
        <w:trPr>
          <w:trHeight w:val="1575"/>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24383EA6"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5.D.2</w:t>
            </w:r>
            <w:proofErr w:type="gramEnd"/>
            <w:r w:rsidRPr="002F5B2B">
              <w:rPr>
                <w:rFonts w:ascii="Calibri" w:eastAsia="Times New Roman" w:hAnsi="Calibri" w:cs="Times New Roman"/>
                <w:b/>
                <w:bCs/>
                <w:color w:val="000000"/>
                <w:sz w:val="16"/>
                <w:szCs w:val="16"/>
              </w:rPr>
              <w:t>. The institution applies that learning to</w:t>
            </w:r>
            <w:r w:rsidRPr="002F5B2B">
              <w:rPr>
                <w:rFonts w:ascii="Calibri" w:eastAsia="Times New Roman" w:hAnsi="Calibri" w:cs="Times New Roman"/>
                <w:b/>
                <w:bCs/>
                <w:i/>
                <w:iCs/>
                <w:color w:val="000000"/>
                <w:sz w:val="16"/>
                <w:szCs w:val="16"/>
              </w:rPr>
              <w:t xml:space="preserve"> improve its institutional effectiveness</w:t>
            </w:r>
            <w:r w:rsidRPr="002F5B2B">
              <w:rPr>
                <w:rFonts w:ascii="Calibri" w:eastAsia="Times New Roman" w:hAnsi="Calibri" w:cs="Times New Roman"/>
                <w:b/>
                <w:bCs/>
                <w:color w:val="000000"/>
                <w:sz w:val="16"/>
                <w:szCs w:val="16"/>
              </w:rPr>
              <w:t xml:space="preserve">, overall and in its component parts.  </w:t>
            </w:r>
          </w:p>
        </w:tc>
        <w:tc>
          <w:tcPr>
            <w:tcW w:w="1426" w:type="dxa"/>
            <w:tcBorders>
              <w:top w:val="nil"/>
              <w:left w:val="nil"/>
              <w:bottom w:val="single" w:sz="4" w:space="0" w:color="auto"/>
              <w:right w:val="single" w:sz="4" w:space="0" w:color="auto"/>
            </w:tcBorders>
            <w:shd w:val="clear" w:color="auto" w:fill="auto"/>
            <w:hideMark/>
          </w:tcPr>
          <w:p w14:paraId="1CC83069"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•student success efforts related to retention</w:t>
            </w:r>
            <w:r w:rsidRPr="002F5B2B">
              <w:rPr>
                <w:rFonts w:ascii="Calibri" w:eastAsia="Times New Roman" w:hAnsi="Calibri" w:cs="Times New Roman"/>
                <w:color w:val="000000"/>
                <w:sz w:val="16"/>
                <w:szCs w:val="16"/>
              </w:rPr>
              <w:br/>
              <w:t>•non-</w:t>
            </w:r>
            <w:proofErr w:type="spellStart"/>
            <w:r w:rsidRPr="002F5B2B">
              <w:rPr>
                <w:rFonts w:ascii="Calibri" w:eastAsia="Times New Roman" w:hAnsi="Calibri" w:cs="Times New Roman"/>
                <w:color w:val="000000"/>
                <w:sz w:val="16"/>
                <w:szCs w:val="16"/>
              </w:rPr>
              <w:t>intructional</w:t>
            </w:r>
            <w:proofErr w:type="spellEnd"/>
            <w:r w:rsidRPr="002F5B2B">
              <w:rPr>
                <w:rFonts w:ascii="Calibri" w:eastAsia="Times New Roman" w:hAnsi="Calibri" w:cs="Times New Roman"/>
                <w:color w:val="000000"/>
                <w:sz w:val="16"/>
                <w:szCs w:val="16"/>
              </w:rPr>
              <w:t xml:space="preserve"> program review - efficiencies</w:t>
            </w:r>
            <w:r w:rsidRPr="002F5B2B">
              <w:rPr>
                <w:rFonts w:ascii="Calibri" w:eastAsia="Times New Roman" w:hAnsi="Calibri" w:cs="Times New Roman"/>
                <w:color w:val="000000"/>
                <w:sz w:val="16"/>
                <w:szCs w:val="16"/>
              </w:rPr>
              <w:br/>
              <w:t>•Accreditation for non-academic programs</w:t>
            </w:r>
          </w:p>
        </w:tc>
        <w:tc>
          <w:tcPr>
            <w:tcW w:w="1326" w:type="dxa"/>
            <w:tcBorders>
              <w:top w:val="nil"/>
              <w:left w:val="nil"/>
              <w:bottom w:val="single" w:sz="4" w:space="0" w:color="auto"/>
              <w:right w:val="single" w:sz="4" w:space="0" w:color="auto"/>
            </w:tcBorders>
            <w:shd w:val="clear" w:color="auto" w:fill="auto"/>
            <w:noWrap/>
            <w:vAlign w:val="bottom"/>
            <w:hideMark/>
          </w:tcPr>
          <w:p w14:paraId="46F5F84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single" w:sz="4" w:space="0" w:color="auto"/>
              <w:left w:val="nil"/>
              <w:bottom w:val="single" w:sz="4" w:space="0" w:color="auto"/>
              <w:right w:val="single" w:sz="4" w:space="0" w:color="auto"/>
            </w:tcBorders>
            <w:shd w:val="clear" w:color="auto" w:fill="auto"/>
            <w:hideMark/>
          </w:tcPr>
          <w:p w14:paraId="65425DE2"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UCOL 101 / University College </w:t>
            </w:r>
            <w:r w:rsidRPr="002F5B2B">
              <w:rPr>
                <w:rFonts w:ascii="Calibri" w:eastAsia="Times New Roman" w:hAnsi="Calibri" w:cs="Times New Roman"/>
                <w:color w:val="000000"/>
                <w:sz w:val="16"/>
                <w:szCs w:val="16"/>
              </w:rPr>
              <w:br/>
              <w:t>• software purchases to support student success (Student Success Collaborative)</w:t>
            </w:r>
            <w:r w:rsidRPr="002F5B2B">
              <w:rPr>
                <w:rFonts w:ascii="Calibri" w:eastAsia="Times New Roman" w:hAnsi="Calibri" w:cs="Times New Roman"/>
                <w:color w:val="000000"/>
                <w:sz w:val="16"/>
                <w:szCs w:val="16"/>
              </w:rPr>
              <w:br/>
              <w:t>• Early warning system</w:t>
            </w:r>
            <w:r w:rsidRPr="002F5B2B">
              <w:rPr>
                <w:rFonts w:ascii="Calibri" w:eastAsia="Times New Roman" w:hAnsi="Calibri" w:cs="Times New Roman"/>
                <w:color w:val="000000"/>
                <w:sz w:val="16"/>
                <w:szCs w:val="16"/>
              </w:rPr>
              <w:br/>
              <w:t>• Provisional student admission requirement changes</w:t>
            </w:r>
            <w:r w:rsidRPr="002F5B2B">
              <w:rPr>
                <w:rFonts w:ascii="Calibri" w:eastAsia="Times New Roman" w:hAnsi="Calibri" w:cs="Times New Roman"/>
                <w:color w:val="000000"/>
                <w:sz w:val="16"/>
                <w:szCs w:val="16"/>
              </w:rPr>
              <w:br/>
              <w:t>•Disability Support Services</w:t>
            </w:r>
            <w:r w:rsidRPr="002F5B2B">
              <w:rPr>
                <w:rFonts w:ascii="Calibri" w:eastAsia="Times New Roman" w:hAnsi="Calibri" w:cs="Times New Roman"/>
                <w:color w:val="000000"/>
                <w:sz w:val="16"/>
                <w:szCs w:val="16"/>
              </w:rPr>
              <w:br/>
              <w:t>•Undergraduate Student awards</w:t>
            </w:r>
          </w:p>
        </w:tc>
        <w:tc>
          <w:tcPr>
            <w:tcW w:w="1571" w:type="dxa"/>
            <w:tcBorders>
              <w:top w:val="nil"/>
              <w:left w:val="nil"/>
              <w:bottom w:val="single" w:sz="4" w:space="0" w:color="auto"/>
              <w:right w:val="single" w:sz="4" w:space="0" w:color="auto"/>
            </w:tcBorders>
            <w:shd w:val="clear" w:color="auto" w:fill="auto"/>
            <w:hideMark/>
          </w:tcPr>
          <w:p w14:paraId="3E1899BE"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r w:rsidR="002F5B2B" w:rsidRPr="002F5B2B" w14:paraId="20849598" w14:textId="77777777" w:rsidTr="002F5B2B">
        <w:trPr>
          <w:trHeight w:val="3570"/>
        </w:trPr>
        <w:tc>
          <w:tcPr>
            <w:tcW w:w="1676" w:type="dxa"/>
            <w:tcBorders>
              <w:top w:val="nil"/>
              <w:left w:val="single" w:sz="4" w:space="0" w:color="auto"/>
              <w:bottom w:val="single" w:sz="4" w:space="0" w:color="auto"/>
              <w:right w:val="single" w:sz="4" w:space="0" w:color="auto"/>
            </w:tcBorders>
            <w:shd w:val="clear" w:color="auto" w:fill="auto"/>
            <w:vAlign w:val="center"/>
            <w:hideMark/>
          </w:tcPr>
          <w:p w14:paraId="2C1DA0E8" w14:textId="77777777" w:rsidR="002F5B2B" w:rsidRPr="002F5B2B" w:rsidRDefault="002F5B2B" w:rsidP="002F5B2B">
            <w:pPr>
              <w:rPr>
                <w:rFonts w:ascii="Calibri" w:eastAsia="Times New Roman" w:hAnsi="Calibri" w:cs="Times New Roman"/>
                <w:b/>
                <w:bCs/>
                <w:color w:val="000000"/>
                <w:sz w:val="16"/>
                <w:szCs w:val="16"/>
              </w:rPr>
            </w:pPr>
            <w:proofErr w:type="gramStart"/>
            <w:r w:rsidRPr="002F5B2B">
              <w:rPr>
                <w:rFonts w:ascii="Calibri" w:eastAsia="Times New Roman" w:hAnsi="Calibri" w:cs="Times New Roman"/>
                <w:b/>
                <w:bCs/>
                <w:color w:val="000000"/>
                <w:sz w:val="16"/>
                <w:szCs w:val="16"/>
              </w:rPr>
              <w:t>5.D.2</w:t>
            </w:r>
            <w:proofErr w:type="gramEnd"/>
            <w:r w:rsidRPr="002F5B2B">
              <w:rPr>
                <w:rFonts w:ascii="Calibri" w:eastAsia="Times New Roman" w:hAnsi="Calibri" w:cs="Times New Roman"/>
                <w:b/>
                <w:bCs/>
                <w:color w:val="000000"/>
                <w:sz w:val="16"/>
                <w:szCs w:val="16"/>
              </w:rPr>
              <w:t xml:space="preserve">. The institution applies that learning to </w:t>
            </w:r>
            <w:r w:rsidRPr="002F5B2B">
              <w:rPr>
                <w:rFonts w:ascii="Calibri" w:eastAsia="Times New Roman" w:hAnsi="Calibri" w:cs="Times New Roman"/>
                <w:b/>
                <w:bCs/>
                <w:i/>
                <w:iCs/>
                <w:color w:val="000000"/>
                <w:sz w:val="16"/>
                <w:szCs w:val="16"/>
              </w:rPr>
              <w:t>improve its</w:t>
            </w:r>
            <w:r w:rsidRPr="002F5B2B">
              <w:rPr>
                <w:rFonts w:ascii="Calibri" w:eastAsia="Times New Roman" w:hAnsi="Calibri" w:cs="Times New Roman"/>
                <w:b/>
                <w:bCs/>
                <w:color w:val="000000"/>
                <w:sz w:val="16"/>
                <w:szCs w:val="16"/>
              </w:rPr>
              <w:t xml:space="preserve"> </w:t>
            </w:r>
            <w:r w:rsidRPr="002F5B2B">
              <w:rPr>
                <w:rFonts w:ascii="Calibri" w:eastAsia="Times New Roman" w:hAnsi="Calibri" w:cs="Times New Roman"/>
                <w:b/>
                <w:bCs/>
                <w:i/>
                <w:iCs/>
                <w:color w:val="000000"/>
                <w:sz w:val="16"/>
                <w:szCs w:val="16"/>
              </w:rPr>
              <w:t>capabilities and sustainability</w:t>
            </w:r>
            <w:r w:rsidRPr="002F5B2B">
              <w:rPr>
                <w:rFonts w:ascii="Calibri" w:eastAsia="Times New Roman" w:hAnsi="Calibri" w:cs="Times New Roman"/>
                <w:b/>
                <w:bCs/>
                <w:color w:val="000000"/>
                <w:sz w:val="16"/>
                <w:szCs w:val="16"/>
              </w:rPr>
              <w:t xml:space="preserve">, overall and in its component parts.  </w:t>
            </w:r>
          </w:p>
        </w:tc>
        <w:tc>
          <w:tcPr>
            <w:tcW w:w="1426" w:type="dxa"/>
            <w:tcBorders>
              <w:top w:val="nil"/>
              <w:left w:val="nil"/>
              <w:bottom w:val="single" w:sz="4" w:space="0" w:color="auto"/>
              <w:right w:val="single" w:sz="4" w:space="0" w:color="auto"/>
            </w:tcBorders>
            <w:shd w:val="clear" w:color="auto" w:fill="auto"/>
            <w:hideMark/>
          </w:tcPr>
          <w:p w14:paraId="07B2BB6D"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retention efforts</w:t>
            </w:r>
            <w:r w:rsidRPr="002F5B2B">
              <w:rPr>
                <w:rFonts w:ascii="Calibri" w:eastAsia="Times New Roman" w:hAnsi="Calibri" w:cs="Times New Roman"/>
                <w:color w:val="000000"/>
                <w:sz w:val="16"/>
                <w:szCs w:val="16"/>
              </w:rPr>
              <w:br/>
              <w:t>• Student Success Collaborative</w:t>
            </w:r>
            <w:r w:rsidRPr="002F5B2B">
              <w:rPr>
                <w:rFonts w:ascii="Calibri" w:eastAsia="Times New Roman" w:hAnsi="Calibri" w:cs="Times New Roman"/>
                <w:color w:val="000000"/>
                <w:sz w:val="16"/>
                <w:szCs w:val="16"/>
              </w:rPr>
              <w:br/>
              <w:t>• University College / UCOL 101 - creation, evaluation, hiring of dedicated instructors</w:t>
            </w:r>
            <w:r w:rsidRPr="002F5B2B">
              <w:rPr>
                <w:rFonts w:ascii="Calibri" w:eastAsia="Times New Roman" w:hAnsi="Calibri" w:cs="Times New Roman"/>
                <w:color w:val="000000"/>
                <w:sz w:val="16"/>
                <w:szCs w:val="16"/>
              </w:rPr>
              <w:br/>
              <w:t>• Carnegie Community Engagement designation</w:t>
            </w:r>
            <w:r w:rsidRPr="002F5B2B">
              <w:rPr>
                <w:rFonts w:ascii="Calibri" w:eastAsia="Times New Roman" w:hAnsi="Calibri" w:cs="Times New Roman"/>
                <w:color w:val="000000"/>
                <w:sz w:val="16"/>
                <w:szCs w:val="16"/>
              </w:rPr>
              <w:br/>
              <w:t>• Performance reports to state offices about fiscal health and efficiencies</w:t>
            </w:r>
            <w:r w:rsidRPr="002F5B2B">
              <w:rPr>
                <w:rFonts w:ascii="Calibri" w:eastAsia="Times New Roman" w:hAnsi="Calibri" w:cs="Times New Roman"/>
                <w:color w:val="000000"/>
                <w:sz w:val="16"/>
                <w:szCs w:val="16"/>
              </w:rPr>
              <w:br/>
              <w:t>• Sustainability initiatives</w:t>
            </w:r>
          </w:p>
        </w:tc>
        <w:tc>
          <w:tcPr>
            <w:tcW w:w="1326" w:type="dxa"/>
            <w:tcBorders>
              <w:top w:val="nil"/>
              <w:left w:val="nil"/>
              <w:bottom w:val="single" w:sz="4" w:space="0" w:color="auto"/>
              <w:right w:val="single" w:sz="4" w:space="0" w:color="auto"/>
            </w:tcBorders>
            <w:shd w:val="clear" w:color="auto" w:fill="auto"/>
            <w:noWrap/>
            <w:vAlign w:val="bottom"/>
            <w:hideMark/>
          </w:tcPr>
          <w:p w14:paraId="6ECD019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c>
          <w:tcPr>
            <w:tcW w:w="7923" w:type="dxa"/>
            <w:tcBorders>
              <w:top w:val="nil"/>
              <w:left w:val="nil"/>
              <w:bottom w:val="single" w:sz="4" w:space="0" w:color="auto"/>
              <w:right w:val="single" w:sz="4" w:space="0" w:color="auto"/>
            </w:tcBorders>
            <w:shd w:val="clear" w:color="auto" w:fill="auto"/>
            <w:hideMark/>
          </w:tcPr>
          <w:p w14:paraId="49C2D226"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Labor Insight by Burning Glass Purchase to evaluate the potential market impact of SIUC programs</w:t>
            </w:r>
            <w:r w:rsidRPr="002F5B2B">
              <w:rPr>
                <w:rFonts w:ascii="Calibri" w:eastAsia="Times New Roman" w:hAnsi="Calibri" w:cs="Times New Roman"/>
                <w:color w:val="000000"/>
                <w:sz w:val="16"/>
                <w:szCs w:val="16"/>
              </w:rPr>
              <w:br/>
              <w:t>•Carnegie Community Engagement - http://news.siu.edu/2015/01/010715tew15001.php</w:t>
            </w:r>
            <w:r w:rsidRPr="002F5B2B">
              <w:rPr>
                <w:rFonts w:ascii="Calibri" w:eastAsia="Times New Roman" w:hAnsi="Calibri" w:cs="Times New Roman"/>
                <w:color w:val="000000"/>
                <w:sz w:val="16"/>
                <w:szCs w:val="16"/>
              </w:rPr>
              <w:br/>
              <w:t xml:space="preserve">•Shared services with other state schools - reports to </w:t>
            </w:r>
            <w:proofErr w:type="spellStart"/>
            <w:r w:rsidRPr="002F5B2B">
              <w:rPr>
                <w:rFonts w:ascii="Calibri" w:eastAsia="Times New Roman" w:hAnsi="Calibri" w:cs="Times New Roman"/>
                <w:color w:val="000000"/>
                <w:sz w:val="16"/>
                <w:szCs w:val="16"/>
              </w:rPr>
              <w:t>BoT</w:t>
            </w:r>
            <w:proofErr w:type="spellEnd"/>
            <w:r w:rsidRPr="002F5B2B">
              <w:rPr>
                <w:rFonts w:ascii="Calibri" w:eastAsia="Times New Roman" w:hAnsi="Calibri" w:cs="Times New Roman"/>
                <w:color w:val="000000"/>
                <w:sz w:val="16"/>
                <w:szCs w:val="16"/>
              </w:rPr>
              <w:t xml:space="preserve"> on shared services and initiatives, also </w:t>
            </w:r>
            <w:proofErr w:type="spellStart"/>
            <w:r w:rsidRPr="002F5B2B">
              <w:rPr>
                <w:rFonts w:ascii="Calibri" w:eastAsia="Times New Roman" w:hAnsi="Calibri" w:cs="Times New Roman"/>
                <w:color w:val="000000"/>
                <w:sz w:val="16"/>
                <w:szCs w:val="16"/>
              </w:rPr>
              <w:t>BoT</w:t>
            </w:r>
            <w:proofErr w:type="spellEnd"/>
            <w:r w:rsidRPr="002F5B2B">
              <w:rPr>
                <w:rFonts w:ascii="Calibri" w:eastAsia="Times New Roman" w:hAnsi="Calibri" w:cs="Times New Roman"/>
                <w:color w:val="000000"/>
                <w:sz w:val="16"/>
                <w:szCs w:val="16"/>
              </w:rPr>
              <w:t xml:space="preserve"> strategic plan draft and any follow up reports on shared services</w:t>
            </w:r>
            <w:r w:rsidRPr="002F5B2B">
              <w:rPr>
                <w:rFonts w:ascii="Calibri" w:eastAsia="Times New Roman" w:hAnsi="Calibri" w:cs="Times New Roman"/>
                <w:color w:val="000000"/>
                <w:sz w:val="16"/>
                <w:szCs w:val="16"/>
              </w:rPr>
              <w:br/>
              <w:t>• Energy conservation projects (e.g. Space Utilization plans by Physical Plants; Classroom scheduling to reduce maintenance costs )</w:t>
            </w:r>
            <w:r w:rsidRPr="002F5B2B">
              <w:rPr>
                <w:rFonts w:ascii="Calibri" w:eastAsia="Times New Roman" w:hAnsi="Calibri" w:cs="Times New Roman"/>
                <w:color w:val="000000"/>
                <w:sz w:val="16"/>
                <w:szCs w:val="16"/>
              </w:rPr>
              <w:br/>
              <w:t>• consortium for purchasing electricity</w:t>
            </w:r>
            <w:r w:rsidRPr="002F5B2B">
              <w:rPr>
                <w:rFonts w:ascii="Calibri" w:eastAsia="Times New Roman" w:hAnsi="Calibri" w:cs="Times New Roman"/>
                <w:color w:val="000000"/>
                <w:sz w:val="16"/>
                <w:szCs w:val="16"/>
              </w:rPr>
              <w:br/>
              <w:t>• efficiencies in HR processes</w:t>
            </w:r>
            <w:r w:rsidRPr="002F5B2B">
              <w:rPr>
                <w:rFonts w:ascii="Calibri" w:eastAsia="Times New Roman" w:hAnsi="Calibri" w:cs="Times New Roman"/>
                <w:color w:val="000000"/>
                <w:sz w:val="16"/>
                <w:szCs w:val="16"/>
              </w:rPr>
              <w:br/>
              <w:t>• efficiencies  in IT (print analysis and optimization initiative, IT service management, Virtual Desktop Infrastructure)</w:t>
            </w:r>
            <w:r w:rsidRPr="002F5B2B">
              <w:rPr>
                <w:rFonts w:ascii="Calibri" w:eastAsia="Times New Roman" w:hAnsi="Calibri" w:cs="Times New Roman"/>
                <w:color w:val="000000"/>
                <w:sz w:val="16"/>
                <w:szCs w:val="16"/>
              </w:rPr>
              <w:br/>
              <w:t>• SIUC Sustainability Projects- http://sustainability.siu.edu/green-fee/campus-sustainability-projects/index.php</w:t>
            </w:r>
          </w:p>
        </w:tc>
        <w:tc>
          <w:tcPr>
            <w:tcW w:w="1571" w:type="dxa"/>
            <w:tcBorders>
              <w:top w:val="nil"/>
              <w:left w:val="nil"/>
              <w:bottom w:val="single" w:sz="4" w:space="0" w:color="auto"/>
              <w:right w:val="single" w:sz="4" w:space="0" w:color="auto"/>
            </w:tcBorders>
            <w:shd w:val="clear" w:color="auto" w:fill="auto"/>
            <w:hideMark/>
          </w:tcPr>
          <w:p w14:paraId="5204E2FB" w14:textId="77777777" w:rsidR="002F5B2B" w:rsidRPr="002F5B2B" w:rsidRDefault="002F5B2B" w:rsidP="002F5B2B">
            <w:pPr>
              <w:rPr>
                <w:rFonts w:ascii="Calibri" w:eastAsia="Times New Roman" w:hAnsi="Calibri" w:cs="Times New Roman"/>
                <w:color w:val="000000"/>
                <w:sz w:val="16"/>
                <w:szCs w:val="16"/>
              </w:rPr>
            </w:pPr>
            <w:r w:rsidRPr="002F5B2B">
              <w:rPr>
                <w:rFonts w:ascii="Calibri" w:eastAsia="Times New Roman" w:hAnsi="Calibri" w:cs="Times New Roman"/>
                <w:color w:val="000000"/>
                <w:sz w:val="16"/>
                <w:szCs w:val="16"/>
              </w:rPr>
              <w:t> </w:t>
            </w:r>
          </w:p>
        </w:tc>
      </w:tr>
    </w:tbl>
    <w:p w14:paraId="739ACDA9" w14:textId="77777777" w:rsidR="0063397A" w:rsidRDefault="0063397A" w:rsidP="000C0DA9"/>
    <w:sectPr w:rsidR="0063397A" w:rsidSect="005934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28F21" w14:textId="77777777" w:rsidR="002F5B2B" w:rsidRDefault="002F5B2B" w:rsidP="009F0F27">
      <w:r>
        <w:separator/>
      </w:r>
    </w:p>
  </w:endnote>
  <w:endnote w:type="continuationSeparator" w:id="0">
    <w:p w14:paraId="17A7FE3E" w14:textId="77777777" w:rsidR="002F5B2B" w:rsidRDefault="002F5B2B" w:rsidP="009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8F812" w14:textId="77777777" w:rsidR="002F5B2B" w:rsidRDefault="002F5B2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14D49">
      <w:rPr>
        <w:caps/>
        <w:noProof/>
        <w:color w:val="4F81BD" w:themeColor="accent1"/>
      </w:rPr>
      <w:t>43</w:t>
    </w:r>
    <w:r>
      <w:rPr>
        <w:caps/>
        <w:noProof/>
        <w:color w:val="4F81BD" w:themeColor="accent1"/>
      </w:rPr>
      <w:fldChar w:fldCharType="end"/>
    </w:r>
  </w:p>
  <w:p w14:paraId="2F01E341" w14:textId="77777777" w:rsidR="002F5B2B" w:rsidRDefault="002F5B2B">
    <w:pPr>
      <w:pStyle w:val="Footer"/>
    </w:pPr>
  </w:p>
  <w:p w14:paraId="61846FAC" w14:textId="77777777" w:rsidR="002F5B2B" w:rsidRDefault="002F5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4CE0" w14:textId="77777777" w:rsidR="002F5B2B" w:rsidRDefault="002F5B2B" w:rsidP="009F0F27">
      <w:r>
        <w:separator/>
      </w:r>
    </w:p>
  </w:footnote>
  <w:footnote w:type="continuationSeparator" w:id="0">
    <w:p w14:paraId="55E21886" w14:textId="77777777" w:rsidR="002F5B2B" w:rsidRDefault="002F5B2B" w:rsidP="009F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FD1B" w14:textId="77777777" w:rsidR="002F5B2B" w:rsidRDefault="002F5B2B" w:rsidP="002F5B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4B552" w14:textId="77777777" w:rsidR="002F5B2B" w:rsidRDefault="002F5B2B" w:rsidP="002F5B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8C2B" w14:textId="77777777" w:rsidR="002F5B2B" w:rsidRPr="00DC1A69" w:rsidRDefault="002F5B2B" w:rsidP="002F5B2B">
    <w:pPr>
      <w:pStyle w:val="Header"/>
      <w:framePr w:wrap="around" w:vAnchor="text" w:hAnchor="margin" w:xAlign="right" w:y="1"/>
      <w:rPr>
        <w:rStyle w:val="PageNumber"/>
        <w:rFonts w:ascii="Times New Roman" w:hAnsi="Times New Roman" w:cs="Times New Roman"/>
      </w:rPr>
    </w:pPr>
    <w:r w:rsidRPr="00DC1A69">
      <w:rPr>
        <w:rStyle w:val="PageNumber"/>
      </w:rPr>
      <w:fldChar w:fldCharType="begin"/>
    </w:r>
    <w:r>
      <w:rPr>
        <w:rStyle w:val="PageNumber"/>
      </w:rPr>
      <w:instrText xml:space="preserve">PAGE  </w:instrText>
    </w:r>
    <w:r w:rsidRPr="00DC1A69">
      <w:rPr>
        <w:rStyle w:val="PageNumber"/>
      </w:rPr>
      <w:fldChar w:fldCharType="separate"/>
    </w:r>
    <w:r w:rsidR="00914D49">
      <w:rPr>
        <w:rStyle w:val="PageNumber"/>
        <w:noProof/>
      </w:rPr>
      <w:t>20</w:t>
    </w:r>
    <w:r w:rsidRPr="00DC1A69">
      <w:rPr>
        <w:rStyle w:val="PageNumber"/>
        <w:rFonts w:ascii="Times New Roman" w:hAnsi="Times New Roman" w:cs="Times New Roman"/>
      </w:rPr>
      <w:fldChar w:fldCharType="end"/>
    </w:r>
  </w:p>
  <w:p w14:paraId="14C7104F" w14:textId="77777777" w:rsidR="002F5B2B" w:rsidRDefault="002F5B2B" w:rsidP="002F5B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D64E" w14:textId="77777777" w:rsidR="002F5B2B" w:rsidRDefault="002F5B2B" w:rsidP="002F5B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A623F" w14:textId="77777777" w:rsidR="002F5B2B" w:rsidRDefault="002F5B2B" w:rsidP="002F5B2B">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6328" w14:textId="77777777" w:rsidR="002F5B2B" w:rsidRPr="00DC1A69" w:rsidRDefault="002F5B2B" w:rsidP="002F5B2B">
    <w:pPr>
      <w:pStyle w:val="Header"/>
      <w:framePr w:wrap="around" w:vAnchor="text" w:hAnchor="margin" w:xAlign="right" w:y="1"/>
      <w:rPr>
        <w:rStyle w:val="PageNumber"/>
        <w:rFonts w:ascii="Times New Roman" w:hAnsi="Times New Roman" w:cs="Times New Roman"/>
      </w:rPr>
    </w:pPr>
    <w:r w:rsidRPr="00DC1A69">
      <w:rPr>
        <w:rStyle w:val="PageNumber"/>
      </w:rPr>
      <w:fldChar w:fldCharType="begin"/>
    </w:r>
    <w:r>
      <w:rPr>
        <w:rStyle w:val="PageNumber"/>
      </w:rPr>
      <w:instrText xml:space="preserve">PAGE  </w:instrText>
    </w:r>
    <w:r w:rsidRPr="00DC1A69">
      <w:rPr>
        <w:rStyle w:val="PageNumber"/>
      </w:rPr>
      <w:fldChar w:fldCharType="separate"/>
    </w:r>
    <w:r w:rsidR="00914D49">
      <w:rPr>
        <w:rStyle w:val="PageNumber"/>
        <w:noProof/>
      </w:rPr>
      <w:t>22</w:t>
    </w:r>
    <w:r w:rsidRPr="00DC1A69">
      <w:rPr>
        <w:rStyle w:val="PageNumber"/>
        <w:rFonts w:ascii="Times New Roman" w:hAnsi="Times New Roman" w:cs="Times New Roman"/>
      </w:rPr>
      <w:fldChar w:fldCharType="end"/>
    </w:r>
  </w:p>
  <w:p w14:paraId="7B97D31D" w14:textId="77777777" w:rsidR="002F5B2B" w:rsidRDefault="002F5B2B" w:rsidP="002F5B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3"/>
      <w:numFmt w:val="decimal"/>
      <w:lvlText w:val="%1"/>
      <w:lvlJc w:val="left"/>
      <w:pPr>
        <w:ind w:left="460" w:hanging="372"/>
      </w:pPr>
    </w:lvl>
    <w:lvl w:ilvl="1">
      <w:start w:val="1"/>
      <w:numFmt w:val="upperLetter"/>
      <w:lvlText w:val="%1.%2."/>
      <w:lvlJc w:val="left"/>
      <w:pPr>
        <w:ind w:left="460" w:hanging="372"/>
      </w:pPr>
      <w:rPr>
        <w:rFonts w:ascii="Calibri" w:hAnsi="Calibri" w:cs="Calibri"/>
        <w:b/>
        <w:bCs/>
        <w:w w:val="99"/>
        <w:sz w:val="20"/>
        <w:szCs w:val="20"/>
      </w:rPr>
    </w:lvl>
    <w:lvl w:ilvl="2">
      <w:start w:val="2"/>
      <w:numFmt w:val="upperRoman"/>
      <w:lvlText w:val="%3."/>
      <w:lvlJc w:val="left"/>
      <w:pPr>
        <w:ind w:left="1629" w:hanging="197"/>
      </w:pPr>
      <w:rPr>
        <w:rFonts w:ascii="Calibri" w:hAnsi="Calibri" w:cs="Calibri"/>
        <w:b w:val="0"/>
        <w:bCs w:val="0"/>
        <w:w w:val="99"/>
        <w:sz w:val="20"/>
        <w:szCs w:val="20"/>
      </w:rPr>
    </w:lvl>
    <w:lvl w:ilvl="3">
      <w:start w:val="3"/>
      <w:numFmt w:val="upperRoman"/>
      <w:lvlText w:val="%4."/>
      <w:lvlJc w:val="left"/>
      <w:pPr>
        <w:ind w:left="1093" w:hanging="293"/>
      </w:pPr>
      <w:rPr>
        <w:rFonts w:ascii="Calibri" w:hAnsi="Calibri" w:cs="Calibri"/>
        <w:b w:val="0"/>
        <w:bCs w:val="0"/>
        <w:w w:val="99"/>
        <w:sz w:val="20"/>
        <w:szCs w:val="20"/>
      </w:rPr>
    </w:lvl>
    <w:lvl w:ilvl="4">
      <w:numFmt w:val="bullet"/>
      <w:lvlText w:val="•"/>
      <w:lvlJc w:val="left"/>
      <w:pPr>
        <w:ind w:left="2302" w:hanging="293"/>
      </w:pPr>
    </w:lvl>
    <w:lvl w:ilvl="5">
      <w:numFmt w:val="bullet"/>
      <w:lvlText w:val="•"/>
      <w:lvlJc w:val="left"/>
      <w:pPr>
        <w:ind w:left="2639" w:hanging="293"/>
      </w:pPr>
    </w:lvl>
    <w:lvl w:ilvl="6">
      <w:numFmt w:val="bullet"/>
      <w:lvlText w:val="•"/>
      <w:lvlJc w:val="left"/>
      <w:pPr>
        <w:ind w:left="2975" w:hanging="293"/>
      </w:pPr>
    </w:lvl>
    <w:lvl w:ilvl="7">
      <w:numFmt w:val="bullet"/>
      <w:lvlText w:val="•"/>
      <w:lvlJc w:val="left"/>
      <w:pPr>
        <w:ind w:left="3312" w:hanging="293"/>
      </w:pPr>
    </w:lvl>
    <w:lvl w:ilvl="8">
      <w:numFmt w:val="bullet"/>
      <w:lvlText w:val="•"/>
      <w:lvlJc w:val="left"/>
      <w:pPr>
        <w:ind w:left="3649" w:hanging="293"/>
      </w:pPr>
    </w:lvl>
  </w:abstractNum>
  <w:abstractNum w:abstractNumId="1" w15:restartNumberingAfterBreak="0">
    <w:nsid w:val="00000403"/>
    <w:multiLevelType w:val="multilevel"/>
    <w:tmpl w:val="00000886"/>
    <w:lvl w:ilvl="0">
      <w:start w:val="3"/>
      <w:numFmt w:val="decimal"/>
      <w:lvlText w:val="%1"/>
      <w:lvlJc w:val="left"/>
      <w:pPr>
        <w:ind w:left="658" w:hanging="370"/>
      </w:pPr>
    </w:lvl>
    <w:lvl w:ilvl="1">
      <w:start w:val="4"/>
      <w:numFmt w:val="upperLetter"/>
      <w:lvlText w:val="%1.%2."/>
      <w:lvlJc w:val="left"/>
      <w:pPr>
        <w:ind w:left="658" w:hanging="370"/>
      </w:pPr>
      <w:rPr>
        <w:rFonts w:ascii="Calibri" w:hAnsi="Calibri" w:cs="Calibri"/>
        <w:b/>
        <w:bCs/>
        <w:w w:val="99"/>
        <w:sz w:val="20"/>
        <w:szCs w:val="20"/>
      </w:rPr>
    </w:lvl>
    <w:lvl w:ilvl="2">
      <w:start w:val="1"/>
      <w:numFmt w:val="decimal"/>
      <w:lvlText w:val="%3."/>
      <w:lvlJc w:val="left"/>
      <w:pPr>
        <w:ind w:left="625" w:hanging="190"/>
      </w:pPr>
      <w:rPr>
        <w:rFonts w:ascii="Calibri" w:hAnsi="Calibri" w:cs="Calibri"/>
        <w:b w:val="0"/>
        <w:bCs w:val="0"/>
        <w:spacing w:val="-1"/>
        <w:w w:val="99"/>
        <w:sz w:val="20"/>
        <w:szCs w:val="20"/>
      </w:rPr>
    </w:lvl>
    <w:lvl w:ilvl="3">
      <w:numFmt w:val="bullet"/>
      <w:lvlText w:val="•"/>
      <w:lvlJc w:val="left"/>
      <w:pPr>
        <w:ind w:left="2543" w:hanging="190"/>
      </w:pPr>
    </w:lvl>
    <w:lvl w:ilvl="4">
      <w:numFmt w:val="bullet"/>
      <w:lvlText w:val="•"/>
      <w:lvlJc w:val="left"/>
      <w:pPr>
        <w:ind w:left="3485" w:hanging="190"/>
      </w:pPr>
    </w:lvl>
    <w:lvl w:ilvl="5">
      <w:numFmt w:val="bullet"/>
      <w:lvlText w:val="•"/>
      <w:lvlJc w:val="left"/>
      <w:pPr>
        <w:ind w:left="4428" w:hanging="190"/>
      </w:pPr>
    </w:lvl>
    <w:lvl w:ilvl="6">
      <w:numFmt w:val="bullet"/>
      <w:lvlText w:val="•"/>
      <w:lvlJc w:val="left"/>
      <w:pPr>
        <w:ind w:left="5370" w:hanging="190"/>
      </w:pPr>
    </w:lvl>
    <w:lvl w:ilvl="7">
      <w:numFmt w:val="bullet"/>
      <w:lvlText w:val="•"/>
      <w:lvlJc w:val="left"/>
      <w:pPr>
        <w:ind w:left="6312" w:hanging="190"/>
      </w:pPr>
    </w:lvl>
    <w:lvl w:ilvl="8">
      <w:numFmt w:val="bullet"/>
      <w:lvlText w:val="•"/>
      <w:lvlJc w:val="left"/>
      <w:pPr>
        <w:ind w:left="7255" w:hanging="190"/>
      </w:pPr>
    </w:lvl>
  </w:abstractNum>
  <w:abstractNum w:abstractNumId="2" w15:restartNumberingAfterBreak="0">
    <w:nsid w:val="076F5C95"/>
    <w:multiLevelType w:val="hybridMultilevel"/>
    <w:tmpl w:val="1D581CE6"/>
    <w:lvl w:ilvl="0" w:tplc="00E82D80">
      <w:start w:val="1"/>
      <w:numFmt w:val="decimal"/>
      <w:lvlText w:val="%1."/>
      <w:lvlJc w:val="left"/>
      <w:pPr>
        <w:ind w:left="720" w:hanging="360"/>
      </w:pPr>
    </w:lvl>
    <w:lvl w:ilvl="1" w:tplc="FBEC2E20">
      <w:start w:val="1"/>
      <w:numFmt w:val="lowerLetter"/>
      <w:lvlText w:val="%2."/>
      <w:lvlJc w:val="left"/>
      <w:pPr>
        <w:ind w:left="1440" w:hanging="360"/>
      </w:pPr>
    </w:lvl>
    <w:lvl w:ilvl="2" w:tplc="DC8440AE">
      <w:start w:val="1"/>
      <w:numFmt w:val="lowerRoman"/>
      <w:lvlText w:val="%3."/>
      <w:lvlJc w:val="right"/>
      <w:pPr>
        <w:ind w:left="2160" w:hanging="180"/>
      </w:pPr>
    </w:lvl>
    <w:lvl w:ilvl="3" w:tplc="BF2EC5EA">
      <w:start w:val="1"/>
      <w:numFmt w:val="decimal"/>
      <w:lvlText w:val="%4."/>
      <w:lvlJc w:val="left"/>
      <w:pPr>
        <w:ind w:left="2880" w:hanging="360"/>
      </w:pPr>
    </w:lvl>
    <w:lvl w:ilvl="4" w:tplc="5E9A9686">
      <w:start w:val="1"/>
      <w:numFmt w:val="lowerLetter"/>
      <w:lvlText w:val="%5."/>
      <w:lvlJc w:val="left"/>
      <w:pPr>
        <w:ind w:left="3600" w:hanging="360"/>
      </w:pPr>
    </w:lvl>
    <w:lvl w:ilvl="5" w:tplc="14926EC6">
      <w:start w:val="1"/>
      <w:numFmt w:val="lowerRoman"/>
      <w:lvlText w:val="%6."/>
      <w:lvlJc w:val="right"/>
      <w:pPr>
        <w:ind w:left="4320" w:hanging="180"/>
      </w:pPr>
    </w:lvl>
    <w:lvl w:ilvl="6" w:tplc="3B0A5190">
      <w:start w:val="1"/>
      <w:numFmt w:val="decimal"/>
      <w:lvlText w:val="%7."/>
      <w:lvlJc w:val="left"/>
      <w:pPr>
        <w:ind w:left="5040" w:hanging="360"/>
      </w:pPr>
    </w:lvl>
    <w:lvl w:ilvl="7" w:tplc="75FE0634">
      <w:start w:val="1"/>
      <w:numFmt w:val="lowerLetter"/>
      <w:lvlText w:val="%8."/>
      <w:lvlJc w:val="left"/>
      <w:pPr>
        <w:ind w:left="5760" w:hanging="360"/>
      </w:pPr>
    </w:lvl>
    <w:lvl w:ilvl="8" w:tplc="5396FAE6">
      <w:start w:val="1"/>
      <w:numFmt w:val="lowerRoman"/>
      <w:lvlText w:val="%9."/>
      <w:lvlJc w:val="right"/>
      <w:pPr>
        <w:ind w:left="6480" w:hanging="180"/>
      </w:pPr>
    </w:lvl>
  </w:abstractNum>
  <w:abstractNum w:abstractNumId="3" w15:restartNumberingAfterBreak="0">
    <w:nsid w:val="15A92739"/>
    <w:multiLevelType w:val="hybridMultilevel"/>
    <w:tmpl w:val="FC4EF126"/>
    <w:lvl w:ilvl="0" w:tplc="0282926C">
      <w:start w:val="1"/>
      <w:numFmt w:val="bullet"/>
      <w:lvlText w:val=""/>
      <w:lvlJc w:val="left"/>
      <w:pPr>
        <w:ind w:left="720" w:hanging="360"/>
      </w:pPr>
      <w:rPr>
        <w:rFonts w:ascii="Symbol" w:hAnsi="Symbol" w:hint="default"/>
      </w:rPr>
    </w:lvl>
    <w:lvl w:ilvl="1" w:tplc="E7AAE984">
      <w:start w:val="1"/>
      <w:numFmt w:val="bullet"/>
      <w:lvlText w:val="o"/>
      <w:lvlJc w:val="left"/>
      <w:pPr>
        <w:ind w:left="1440" w:hanging="360"/>
      </w:pPr>
      <w:rPr>
        <w:rFonts w:ascii="Courier New" w:hAnsi="Courier New" w:hint="default"/>
      </w:rPr>
    </w:lvl>
    <w:lvl w:ilvl="2" w:tplc="2806EB58">
      <w:start w:val="1"/>
      <w:numFmt w:val="bullet"/>
      <w:lvlText w:val=""/>
      <w:lvlJc w:val="left"/>
      <w:pPr>
        <w:ind w:left="2160" w:hanging="360"/>
      </w:pPr>
      <w:rPr>
        <w:rFonts w:ascii="Wingdings" w:hAnsi="Wingdings" w:hint="default"/>
      </w:rPr>
    </w:lvl>
    <w:lvl w:ilvl="3" w:tplc="177C2E3E">
      <w:start w:val="1"/>
      <w:numFmt w:val="bullet"/>
      <w:lvlText w:val=""/>
      <w:lvlJc w:val="left"/>
      <w:pPr>
        <w:ind w:left="2880" w:hanging="360"/>
      </w:pPr>
      <w:rPr>
        <w:rFonts w:ascii="Symbol" w:hAnsi="Symbol" w:hint="default"/>
      </w:rPr>
    </w:lvl>
    <w:lvl w:ilvl="4" w:tplc="5F6AED3C">
      <w:start w:val="1"/>
      <w:numFmt w:val="bullet"/>
      <w:lvlText w:val="o"/>
      <w:lvlJc w:val="left"/>
      <w:pPr>
        <w:ind w:left="3600" w:hanging="360"/>
      </w:pPr>
      <w:rPr>
        <w:rFonts w:ascii="Courier New" w:hAnsi="Courier New" w:hint="default"/>
      </w:rPr>
    </w:lvl>
    <w:lvl w:ilvl="5" w:tplc="BE7059EA">
      <w:start w:val="1"/>
      <w:numFmt w:val="bullet"/>
      <w:lvlText w:val=""/>
      <w:lvlJc w:val="left"/>
      <w:pPr>
        <w:ind w:left="4320" w:hanging="360"/>
      </w:pPr>
      <w:rPr>
        <w:rFonts w:ascii="Wingdings" w:hAnsi="Wingdings" w:hint="default"/>
      </w:rPr>
    </w:lvl>
    <w:lvl w:ilvl="6" w:tplc="D080407E">
      <w:start w:val="1"/>
      <w:numFmt w:val="bullet"/>
      <w:lvlText w:val=""/>
      <w:lvlJc w:val="left"/>
      <w:pPr>
        <w:ind w:left="5040" w:hanging="360"/>
      </w:pPr>
      <w:rPr>
        <w:rFonts w:ascii="Symbol" w:hAnsi="Symbol" w:hint="default"/>
      </w:rPr>
    </w:lvl>
    <w:lvl w:ilvl="7" w:tplc="A50C57D4">
      <w:start w:val="1"/>
      <w:numFmt w:val="bullet"/>
      <w:lvlText w:val="o"/>
      <w:lvlJc w:val="left"/>
      <w:pPr>
        <w:ind w:left="5760" w:hanging="360"/>
      </w:pPr>
      <w:rPr>
        <w:rFonts w:ascii="Courier New" w:hAnsi="Courier New" w:hint="default"/>
      </w:rPr>
    </w:lvl>
    <w:lvl w:ilvl="8" w:tplc="B0D469B4">
      <w:start w:val="1"/>
      <w:numFmt w:val="bullet"/>
      <w:lvlText w:val=""/>
      <w:lvlJc w:val="left"/>
      <w:pPr>
        <w:ind w:left="6480" w:hanging="360"/>
      </w:pPr>
      <w:rPr>
        <w:rFonts w:ascii="Wingdings" w:hAnsi="Wingdings" w:hint="default"/>
      </w:rPr>
    </w:lvl>
  </w:abstractNum>
  <w:abstractNum w:abstractNumId="4" w15:restartNumberingAfterBreak="0">
    <w:nsid w:val="1EB411DF"/>
    <w:multiLevelType w:val="hybridMultilevel"/>
    <w:tmpl w:val="9B4AF3F8"/>
    <w:lvl w:ilvl="0" w:tplc="FC609AEA">
      <w:start w:val="1"/>
      <w:numFmt w:val="bullet"/>
      <w:lvlText w:val=""/>
      <w:lvlJc w:val="left"/>
      <w:pPr>
        <w:ind w:left="720" w:hanging="360"/>
      </w:pPr>
      <w:rPr>
        <w:rFonts w:ascii="Symbol" w:hAnsi="Symbol" w:hint="default"/>
      </w:rPr>
    </w:lvl>
    <w:lvl w:ilvl="1" w:tplc="8A4E3B2A">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B50AEB1E">
      <w:start w:val="1"/>
      <w:numFmt w:val="bullet"/>
      <w:lvlText w:val=""/>
      <w:lvlJc w:val="left"/>
      <w:pPr>
        <w:ind w:left="2880" w:hanging="360"/>
      </w:pPr>
      <w:rPr>
        <w:rFonts w:ascii="Symbol" w:hAnsi="Symbol" w:hint="default"/>
      </w:rPr>
    </w:lvl>
    <w:lvl w:ilvl="4" w:tplc="909299A4">
      <w:start w:val="1"/>
      <w:numFmt w:val="bullet"/>
      <w:lvlText w:val="o"/>
      <w:lvlJc w:val="left"/>
      <w:pPr>
        <w:ind w:left="3600" w:hanging="360"/>
      </w:pPr>
      <w:rPr>
        <w:rFonts w:ascii="Courier New" w:hAnsi="Courier New" w:hint="default"/>
      </w:rPr>
    </w:lvl>
    <w:lvl w:ilvl="5" w:tplc="B39ABA0C">
      <w:start w:val="1"/>
      <w:numFmt w:val="bullet"/>
      <w:lvlText w:val=""/>
      <w:lvlJc w:val="left"/>
      <w:pPr>
        <w:ind w:left="4320" w:hanging="360"/>
      </w:pPr>
      <w:rPr>
        <w:rFonts w:ascii="Wingdings" w:hAnsi="Wingdings" w:hint="default"/>
      </w:rPr>
    </w:lvl>
    <w:lvl w:ilvl="6" w:tplc="D25803F8">
      <w:start w:val="1"/>
      <w:numFmt w:val="bullet"/>
      <w:lvlText w:val=""/>
      <w:lvlJc w:val="left"/>
      <w:pPr>
        <w:ind w:left="5040" w:hanging="360"/>
      </w:pPr>
      <w:rPr>
        <w:rFonts w:ascii="Symbol" w:hAnsi="Symbol" w:hint="default"/>
      </w:rPr>
    </w:lvl>
    <w:lvl w:ilvl="7" w:tplc="C3425F66">
      <w:start w:val="1"/>
      <w:numFmt w:val="bullet"/>
      <w:lvlText w:val="o"/>
      <w:lvlJc w:val="left"/>
      <w:pPr>
        <w:ind w:left="5760" w:hanging="360"/>
      </w:pPr>
      <w:rPr>
        <w:rFonts w:ascii="Courier New" w:hAnsi="Courier New" w:hint="default"/>
      </w:rPr>
    </w:lvl>
    <w:lvl w:ilvl="8" w:tplc="25E2C7E0">
      <w:start w:val="1"/>
      <w:numFmt w:val="bullet"/>
      <w:lvlText w:val=""/>
      <w:lvlJc w:val="left"/>
      <w:pPr>
        <w:ind w:left="6480" w:hanging="360"/>
      </w:pPr>
      <w:rPr>
        <w:rFonts w:ascii="Wingdings" w:hAnsi="Wingdings" w:hint="default"/>
      </w:rPr>
    </w:lvl>
  </w:abstractNum>
  <w:abstractNum w:abstractNumId="5" w15:restartNumberingAfterBreak="0">
    <w:nsid w:val="1F2C2025"/>
    <w:multiLevelType w:val="hybridMultilevel"/>
    <w:tmpl w:val="BF98A30C"/>
    <w:lvl w:ilvl="0" w:tplc="72464026">
      <w:start w:val="1"/>
      <w:numFmt w:val="decimal"/>
      <w:lvlText w:val="%1."/>
      <w:lvlJc w:val="left"/>
      <w:pPr>
        <w:ind w:left="720" w:hanging="360"/>
      </w:pPr>
      <w:rPr>
        <w:rFonts w:hint="default"/>
      </w:rPr>
    </w:lvl>
    <w:lvl w:ilvl="1" w:tplc="0FC683A2">
      <w:start w:val="1"/>
      <w:numFmt w:val="lowerLetter"/>
      <w:lvlText w:val="%2."/>
      <w:lvlJc w:val="left"/>
      <w:pPr>
        <w:ind w:left="1440" w:hanging="360"/>
      </w:pPr>
    </w:lvl>
    <w:lvl w:ilvl="2" w:tplc="652A737A">
      <w:start w:val="1"/>
      <w:numFmt w:val="lowerRoman"/>
      <w:lvlText w:val="%3."/>
      <w:lvlJc w:val="right"/>
      <w:pPr>
        <w:ind w:left="2160" w:hanging="180"/>
      </w:pPr>
    </w:lvl>
    <w:lvl w:ilvl="3" w:tplc="9FB0955C">
      <w:start w:val="1"/>
      <w:numFmt w:val="decimal"/>
      <w:lvlText w:val="%4."/>
      <w:lvlJc w:val="left"/>
      <w:pPr>
        <w:ind w:left="2880" w:hanging="360"/>
      </w:pPr>
    </w:lvl>
    <w:lvl w:ilvl="4" w:tplc="4F029832">
      <w:start w:val="1"/>
      <w:numFmt w:val="lowerLetter"/>
      <w:lvlText w:val="%5."/>
      <w:lvlJc w:val="left"/>
      <w:pPr>
        <w:ind w:left="3600" w:hanging="360"/>
      </w:pPr>
    </w:lvl>
    <w:lvl w:ilvl="5" w:tplc="3748381E">
      <w:start w:val="1"/>
      <w:numFmt w:val="lowerRoman"/>
      <w:lvlText w:val="%6."/>
      <w:lvlJc w:val="right"/>
      <w:pPr>
        <w:ind w:left="4320" w:hanging="180"/>
      </w:pPr>
    </w:lvl>
    <w:lvl w:ilvl="6" w:tplc="1F2ADD56">
      <w:start w:val="1"/>
      <w:numFmt w:val="decimal"/>
      <w:lvlText w:val="%7."/>
      <w:lvlJc w:val="left"/>
      <w:pPr>
        <w:ind w:left="5040" w:hanging="360"/>
      </w:pPr>
    </w:lvl>
    <w:lvl w:ilvl="7" w:tplc="F12A95FC">
      <w:start w:val="1"/>
      <w:numFmt w:val="lowerLetter"/>
      <w:lvlText w:val="%8."/>
      <w:lvlJc w:val="left"/>
      <w:pPr>
        <w:ind w:left="5760" w:hanging="360"/>
      </w:pPr>
    </w:lvl>
    <w:lvl w:ilvl="8" w:tplc="723C068C">
      <w:start w:val="1"/>
      <w:numFmt w:val="lowerRoman"/>
      <w:lvlText w:val="%9."/>
      <w:lvlJc w:val="right"/>
      <w:pPr>
        <w:ind w:left="6480" w:hanging="180"/>
      </w:pPr>
    </w:lvl>
  </w:abstractNum>
  <w:abstractNum w:abstractNumId="6" w15:restartNumberingAfterBreak="0">
    <w:nsid w:val="26F52F9B"/>
    <w:multiLevelType w:val="hybridMultilevel"/>
    <w:tmpl w:val="30B03742"/>
    <w:lvl w:ilvl="0" w:tplc="58866550">
      <w:start w:val="1"/>
      <w:numFmt w:val="decimal"/>
      <w:lvlText w:val="%1."/>
      <w:lvlJc w:val="left"/>
      <w:pPr>
        <w:ind w:left="720" w:hanging="360"/>
      </w:pPr>
    </w:lvl>
    <w:lvl w:ilvl="1" w:tplc="0FC683A2">
      <w:start w:val="1"/>
      <w:numFmt w:val="lowerLetter"/>
      <w:lvlText w:val="%2."/>
      <w:lvlJc w:val="left"/>
      <w:pPr>
        <w:ind w:left="1440" w:hanging="360"/>
      </w:pPr>
    </w:lvl>
    <w:lvl w:ilvl="2" w:tplc="652A737A">
      <w:start w:val="1"/>
      <w:numFmt w:val="lowerRoman"/>
      <w:lvlText w:val="%3."/>
      <w:lvlJc w:val="right"/>
      <w:pPr>
        <w:ind w:left="2160" w:hanging="180"/>
      </w:pPr>
    </w:lvl>
    <w:lvl w:ilvl="3" w:tplc="9FB0955C">
      <w:start w:val="1"/>
      <w:numFmt w:val="decimal"/>
      <w:lvlText w:val="%4."/>
      <w:lvlJc w:val="left"/>
      <w:pPr>
        <w:ind w:left="2880" w:hanging="360"/>
      </w:pPr>
    </w:lvl>
    <w:lvl w:ilvl="4" w:tplc="4F029832">
      <w:start w:val="1"/>
      <w:numFmt w:val="lowerLetter"/>
      <w:lvlText w:val="%5."/>
      <w:lvlJc w:val="left"/>
      <w:pPr>
        <w:ind w:left="3600" w:hanging="360"/>
      </w:pPr>
    </w:lvl>
    <w:lvl w:ilvl="5" w:tplc="3748381E">
      <w:start w:val="1"/>
      <w:numFmt w:val="lowerRoman"/>
      <w:lvlText w:val="%6."/>
      <w:lvlJc w:val="right"/>
      <w:pPr>
        <w:ind w:left="4320" w:hanging="180"/>
      </w:pPr>
    </w:lvl>
    <w:lvl w:ilvl="6" w:tplc="1F2ADD56">
      <w:start w:val="1"/>
      <w:numFmt w:val="decimal"/>
      <w:lvlText w:val="%7."/>
      <w:lvlJc w:val="left"/>
      <w:pPr>
        <w:ind w:left="5040" w:hanging="360"/>
      </w:pPr>
    </w:lvl>
    <w:lvl w:ilvl="7" w:tplc="F12A95FC">
      <w:start w:val="1"/>
      <w:numFmt w:val="lowerLetter"/>
      <w:lvlText w:val="%8."/>
      <w:lvlJc w:val="left"/>
      <w:pPr>
        <w:ind w:left="5760" w:hanging="360"/>
      </w:pPr>
    </w:lvl>
    <w:lvl w:ilvl="8" w:tplc="723C068C">
      <w:start w:val="1"/>
      <w:numFmt w:val="lowerRoman"/>
      <w:lvlText w:val="%9."/>
      <w:lvlJc w:val="right"/>
      <w:pPr>
        <w:ind w:left="6480" w:hanging="180"/>
      </w:pPr>
    </w:lvl>
  </w:abstractNum>
  <w:abstractNum w:abstractNumId="7" w15:restartNumberingAfterBreak="0">
    <w:nsid w:val="3C641AAF"/>
    <w:multiLevelType w:val="hybridMultilevel"/>
    <w:tmpl w:val="AE2E9578"/>
    <w:lvl w:ilvl="0" w:tplc="58866550">
      <w:start w:val="1"/>
      <w:numFmt w:val="decimal"/>
      <w:lvlText w:val="%1."/>
      <w:lvlJc w:val="left"/>
      <w:pPr>
        <w:ind w:left="720" w:hanging="360"/>
      </w:pPr>
    </w:lvl>
    <w:lvl w:ilvl="1" w:tplc="0FC683A2">
      <w:start w:val="1"/>
      <w:numFmt w:val="lowerLetter"/>
      <w:lvlText w:val="%2."/>
      <w:lvlJc w:val="left"/>
      <w:pPr>
        <w:ind w:left="1440" w:hanging="360"/>
      </w:pPr>
    </w:lvl>
    <w:lvl w:ilvl="2" w:tplc="652A737A">
      <w:start w:val="1"/>
      <w:numFmt w:val="lowerRoman"/>
      <w:lvlText w:val="%3."/>
      <w:lvlJc w:val="right"/>
      <w:pPr>
        <w:ind w:left="2160" w:hanging="180"/>
      </w:pPr>
    </w:lvl>
    <w:lvl w:ilvl="3" w:tplc="9FB0955C">
      <w:start w:val="1"/>
      <w:numFmt w:val="decimal"/>
      <w:lvlText w:val="%4."/>
      <w:lvlJc w:val="left"/>
      <w:pPr>
        <w:ind w:left="2880" w:hanging="360"/>
      </w:pPr>
    </w:lvl>
    <w:lvl w:ilvl="4" w:tplc="4F029832">
      <w:start w:val="1"/>
      <w:numFmt w:val="lowerLetter"/>
      <w:lvlText w:val="%5."/>
      <w:lvlJc w:val="left"/>
      <w:pPr>
        <w:ind w:left="3600" w:hanging="360"/>
      </w:pPr>
    </w:lvl>
    <w:lvl w:ilvl="5" w:tplc="3748381E">
      <w:start w:val="1"/>
      <w:numFmt w:val="lowerRoman"/>
      <w:lvlText w:val="%6."/>
      <w:lvlJc w:val="right"/>
      <w:pPr>
        <w:ind w:left="4320" w:hanging="180"/>
      </w:pPr>
    </w:lvl>
    <w:lvl w:ilvl="6" w:tplc="1F2ADD56">
      <w:start w:val="1"/>
      <w:numFmt w:val="decimal"/>
      <w:lvlText w:val="%7."/>
      <w:lvlJc w:val="left"/>
      <w:pPr>
        <w:ind w:left="5040" w:hanging="360"/>
      </w:pPr>
    </w:lvl>
    <w:lvl w:ilvl="7" w:tplc="F12A95FC">
      <w:start w:val="1"/>
      <w:numFmt w:val="lowerLetter"/>
      <w:lvlText w:val="%8."/>
      <w:lvlJc w:val="left"/>
      <w:pPr>
        <w:ind w:left="5760" w:hanging="360"/>
      </w:pPr>
    </w:lvl>
    <w:lvl w:ilvl="8" w:tplc="723C068C">
      <w:start w:val="1"/>
      <w:numFmt w:val="lowerRoman"/>
      <w:lvlText w:val="%9."/>
      <w:lvlJc w:val="right"/>
      <w:pPr>
        <w:ind w:left="6480" w:hanging="180"/>
      </w:pPr>
    </w:lvl>
  </w:abstractNum>
  <w:abstractNum w:abstractNumId="8" w15:restartNumberingAfterBreak="0">
    <w:nsid w:val="45907371"/>
    <w:multiLevelType w:val="hybridMultilevel"/>
    <w:tmpl w:val="06484130"/>
    <w:lvl w:ilvl="0" w:tplc="42E0F156">
      <w:start w:val="1"/>
      <w:numFmt w:val="bullet"/>
      <w:lvlText w:val=""/>
      <w:lvlJc w:val="left"/>
      <w:pPr>
        <w:ind w:left="720" w:hanging="360"/>
      </w:pPr>
      <w:rPr>
        <w:rFonts w:ascii="Symbol" w:hAnsi="Symbol" w:hint="default"/>
      </w:rPr>
    </w:lvl>
    <w:lvl w:ilvl="1" w:tplc="F5B24414">
      <w:start w:val="1"/>
      <w:numFmt w:val="bullet"/>
      <w:lvlText w:val="o"/>
      <w:lvlJc w:val="left"/>
      <w:pPr>
        <w:ind w:left="1440" w:hanging="360"/>
      </w:pPr>
      <w:rPr>
        <w:rFonts w:ascii="Courier New" w:hAnsi="Courier New" w:hint="default"/>
      </w:rPr>
    </w:lvl>
    <w:lvl w:ilvl="2" w:tplc="10A83F56">
      <w:start w:val="1"/>
      <w:numFmt w:val="bullet"/>
      <w:lvlText w:val=""/>
      <w:lvlJc w:val="left"/>
      <w:pPr>
        <w:ind w:left="2160" w:hanging="360"/>
      </w:pPr>
      <w:rPr>
        <w:rFonts w:ascii="Wingdings" w:hAnsi="Wingdings" w:hint="default"/>
      </w:rPr>
    </w:lvl>
    <w:lvl w:ilvl="3" w:tplc="13F63050">
      <w:start w:val="1"/>
      <w:numFmt w:val="bullet"/>
      <w:lvlText w:val=""/>
      <w:lvlJc w:val="left"/>
      <w:pPr>
        <w:ind w:left="2880" w:hanging="360"/>
      </w:pPr>
      <w:rPr>
        <w:rFonts w:ascii="Symbol" w:hAnsi="Symbol" w:hint="default"/>
      </w:rPr>
    </w:lvl>
    <w:lvl w:ilvl="4" w:tplc="C70A7D18">
      <w:start w:val="1"/>
      <w:numFmt w:val="bullet"/>
      <w:lvlText w:val="o"/>
      <w:lvlJc w:val="left"/>
      <w:pPr>
        <w:ind w:left="3600" w:hanging="360"/>
      </w:pPr>
      <w:rPr>
        <w:rFonts w:ascii="Courier New" w:hAnsi="Courier New" w:hint="default"/>
      </w:rPr>
    </w:lvl>
    <w:lvl w:ilvl="5" w:tplc="619E3F80">
      <w:start w:val="1"/>
      <w:numFmt w:val="bullet"/>
      <w:lvlText w:val=""/>
      <w:lvlJc w:val="left"/>
      <w:pPr>
        <w:ind w:left="4320" w:hanging="360"/>
      </w:pPr>
      <w:rPr>
        <w:rFonts w:ascii="Wingdings" w:hAnsi="Wingdings" w:hint="default"/>
      </w:rPr>
    </w:lvl>
    <w:lvl w:ilvl="6" w:tplc="9B42AAC8">
      <w:start w:val="1"/>
      <w:numFmt w:val="bullet"/>
      <w:lvlText w:val=""/>
      <w:lvlJc w:val="left"/>
      <w:pPr>
        <w:ind w:left="5040" w:hanging="360"/>
      </w:pPr>
      <w:rPr>
        <w:rFonts w:ascii="Symbol" w:hAnsi="Symbol" w:hint="default"/>
      </w:rPr>
    </w:lvl>
    <w:lvl w:ilvl="7" w:tplc="4B0C6E6C">
      <w:start w:val="1"/>
      <w:numFmt w:val="bullet"/>
      <w:lvlText w:val="o"/>
      <w:lvlJc w:val="left"/>
      <w:pPr>
        <w:ind w:left="5760" w:hanging="360"/>
      </w:pPr>
      <w:rPr>
        <w:rFonts w:ascii="Courier New" w:hAnsi="Courier New" w:hint="default"/>
      </w:rPr>
    </w:lvl>
    <w:lvl w:ilvl="8" w:tplc="A9DA9C1A">
      <w:start w:val="1"/>
      <w:numFmt w:val="bullet"/>
      <w:lvlText w:val=""/>
      <w:lvlJc w:val="left"/>
      <w:pPr>
        <w:ind w:left="6480" w:hanging="360"/>
      </w:pPr>
      <w:rPr>
        <w:rFonts w:ascii="Wingdings" w:hAnsi="Wingdings" w:hint="default"/>
      </w:rPr>
    </w:lvl>
  </w:abstractNum>
  <w:abstractNum w:abstractNumId="9" w15:restartNumberingAfterBreak="0">
    <w:nsid w:val="47FD7BA4"/>
    <w:multiLevelType w:val="hybridMultilevel"/>
    <w:tmpl w:val="47889C3E"/>
    <w:lvl w:ilvl="0" w:tplc="C68A4ACC">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lvl>
    <w:lvl w:ilvl="2" w:tplc="652A737A">
      <w:start w:val="1"/>
      <w:numFmt w:val="lowerRoman"/>
      <w:lvlText w:val="%3."/>
      <w:lvlJc w:val="right"/>
      <w:pPr>
        <w:ind w:left="2160" w:hanging="180"/>
      </w:pPr>
    </w:lvl>
    <w:lvl w:ilvl="3" w:tplc="9FB0955C">
      <w:start w:val="1"/>
      <w:numFmt w:val="decimal"/>
      <w:lvlText w:val="%4."/>
      <w:lvlJc w:val="left"/>
      <w:pPr>
        <w:ind w:left="2880" w:hanging="360"/>
      </w:pPr>
    </w:lvl>
    <w:lvl w:ilvl="4" w:tplc="4F029832">
      <w:start w:val="1"/>
      <w:numFmt w:val="lowerLetter"/>
      <w:lvlText w:val="%5."/>
      <w:lvlJc w:val="left"/>
      <w:pPr>
        <w:ind w:left="3600" w:hanging="360"/>
      </w:pPr>
    </w:lvl>
    <w:lvl w:ilvl="5" w:tplc="3748381E">
      <w:start w:val="1"/>
      <w:numFmt w:val="lowerRoman"/>
      <w:lvlText w:val="%6."/>
      <w:lvlJc w:val="right"/>
      <w:pPr>
        <w:ind w:left="4320" w:hanging="180"/>
      </w:pPr>
    </w:lvl>
    <w:lvl w:ilvl="6" w:tplc="1F2ADD56">
      <w:start w:val="1"/>
      <w:numFmt w:val="decimal"/>
      <w:lvlText w:val="%7."/>
      <w:lvlJc w:val="left"/>
      <w:pPr>
        <w:ind w:left="5040" w:hanging="360"/>
      </w:pPr>
    </w:lvl>
    <w:lvl w:ilvl="7" w:tplc="F12A95FC">
      <w:start w:val="1"/>
      <w:numFmt w:val="lowerLetter"/>
      <w:lvlText w:val="%8."/>
      <w:lvlJc w:val="left"/>
      <w:pPr>
        <w:ind w:left="5760" w:hanging="360"/>
      </w:pPr>
    </w:lvl>
    <w:lvl w:ilvl="8" w:tplc="723C068C">
      <w:start w:val="1"/>
      <w:numFmt w:val="lowerRoman"/>
      <w:lvlText w:val="%9."/>
      <w:lvlJc w:val="right"/>
      <w:pPr>
        <w:ind w:left="6480" w:hanging="180"/>
      </w:pPr>
    </w:lvl>
  </w:abstractNum>
  <w:abstractNum w:abstractNumId="10" w15:restartNumberingAfterBreak="0">
    <w:nsid w:val="4BD162DF"/>
    <w:multiLevelType w:val="hybridMultilevel"/>
    <w:tmpl w:val="A5D8F1EA"/>
    <w:lvl w:ilvl="0" w:tplc="61624F56">
      <w:start w:val="1"/>
      <w:numFmt w:val="bullet"/>
      <w:lvlText w:val=""/>
      <w:lvlJc w:val="left"/>
      <w:pPr>
        <w:ind w:left="720" w:hanging="360"/>
      </w:pPr>
      <w:rPr>
        <w:rFonts w:ascii="Symbol" w:hAnsi="Symbol" w:hint="default"/>
      </w:rPr>
    </w:lvl>
    <w:lvl w:ilvl="1" w:tplc="E4287916">
      <w:start w:val="1"/>
      <w:numFmt w:val="bullet"/>
      <w:lvlText w:val="o"/>
      <w:lvlJc w:val="left"/>
      <w:pPr>
        <w:ind w:left="1440" w:hanging="360"/>
      </w:pPr>
      <w:rPr>
        <w:rFonts w:ascii="Courier New" w:hAnsi="Courier New" w:hint="default"/>
      </w:rPr>
    </w:lvl>
    <w:lvl w:ilvl="2" w:tplc="BA2CA368">
      <w:start w:val="1"/>
      <w:numFmt w:val="bullet"/>
      <w:lvlText w:val=""/>
      <w:lvlJc w:val="left"/>
      <w:pPr>
        <w:ind w:left="2160" w:hanging="360"/>
      </w:pPr>
      <w:rPr>
        <w:rFonts w:ascii="Wingdings" w:hAnsi="Wingdings" w:hint="default"/>
      </w:rPr>
    </w:lvl>
    <w:lvl w:ilvl="3" w:tplc="4BF69AC0">
      <w:start w:val="1"/>
      <w:numFmt w:val="bullet"/>
      <w:lvlText w:val=""/>
      <w:lvlJc w:val="left"/>
      <w:pPr>
        <w:ind w:left="2880" w:hanging="360"/>
      </w:pPr>
      <w:rPr>
        <w:rFonts w:ascii="Symbol" w:hAnsi="Symbol" w:hint="default"/>
      </w:rPr>
    </w:lvl>
    <w:lvl w:ilvl="4" w:tplc="3C9C8D8A">
      <w:start w:val="1"/>
      <w:numFmt w:val="bullet"/>
      <w:lvlText w:val="o"/>
      <w:lvlJc w:val="left"/>
      <w:pPr>
        <w:ind w:left="3600" w:hanging="360"/>
      </w:pPr>
      <w:rPr>
        <w:rFonts w:ascii="Courier New" w:hAnsi="Courier New" w:hint="default"/>
      </w:rPr>
    </w:lvl>
    <w:lvl w:ilvl="5" w:tplc="4E7C5D1A">
      <w:start w:val="1"/>
      <w:numFmt w:val="bullet"/>
      <w:lvlText w:val=""/>
      <w:lvlJc w:val="left"/>
      <w:pPr>
        <w:ind w:left="4320" w:hanging="360"/>
      </w:pPr>
      <w:rPr>
        <w:rFonts w:ascii="Wingdings" w:hAnsi="Wingdings" w:hint="default"/>
      </w:rPr>
    </w:lvl>
    <w:lvl w:ilvl="6" w:tplc="38241EDA">
      <w:start w:val="1"/>
      <w:numFmt w:val="bullet"/>
      <w:lvlText w:val=""/>
      <w:lvlJc w:val="left"/>
      <w:pPr>
        <w:ind w:left="5040" w:hanging="360"/>
      </w:pPr>
      <w:rPr>
        <w:rFonts w:ascii="Symbol" w:hAnsi="Symbol" w:hint="default"/>
      </w:rPr>
    </w:lvl>
    <w:lvl w:ilvl="7" w:tplc="FF54026A">
      <w:start w:val="1"/>
      <w:numFmt w:val="bullet"/>
      <w:lvlText w:val="o"/>
      <w:lvlJc w:val="left"/>
      <w:pPr>
        <w:ind w:left="5760" w:hanging="360"/>
      </w:pPr>
      <w:rPr>
        <w:rFonts w:ascii="Courier New" w:hAnsi="Courier New" w:hint="default"/>
      </w:rPr>
    </w:lvl>
    <w:lvl w:ilvl="8" w:tplc="F6D4A3A8">
      <w:start w:val="1"/>
      <w:numFmt w:val="bullet"/>
      <w:lvlText w:val=""/>
      <w:lvlJc w:val="left"/>
      <w:pPr>
        <w:ind w:left="6480" w:hanging="360"/>
      </w:pPr>
      <w:rPr>
        <w:rFonts w:ascii="Wingdings" w:hAnsi="Wingdings" w:hint="default"/>
      </w:rPr>
    </w:lvl>
  </w:abstractNum>
  <w:abstractNum w:abstractNumId="11" w15:restartNumberingAfterBreak="0">
    <w:nsid w:val="502E3B5B"/>
    <w:multiLevelType w:val="hybridMultilevel"/>
    <w:tmpl w:val="AA5AE438"/>
    <w:lvl w:ilvl="0" w:tplc="B71E963E">
      <w:start w:val="1"/>
      <w:numFmt w:val="decimal"/>
      <w:lvlText w:val="%1."/>
      <w:lvlJc w:val="left"/>
      <w:pPr>
        <w:ind w:left="720" w:hanging="360"/>
      </w:pPr>
    </w:lvl>
    <w:lvl w:ilvl="1" w:tplc="5CFC8386">
      <w:start w:val="1"/>
      <w:numFmt w:val="lowerLetter"/>
      <w:lvlText w:val="%2."/>
      <w:lvlJc w:val="left"/>
      <w:pPr>
        <w:ind w:left="1440" w:hanging="360"/>
      </w:pPr>
    </w:lvl>
    <w:lvl w:ilvl="2" w:tplc="2E1073BA">
      <w:start w:val="1"/>
      <w:numFmt w:val="lowerRoman"/>
      <w:lvlText w:val="%3."/>
      <w:lvlJc w:val="right"/>
      <w:pPr>
        <w:ind w:left="2160" w:hanging="180"/>
      </w:pPr>
    </w:lvl>
    <w:lvl w:ilvl="3" w:tplc="0B622DEA">
      <w:start w:val="1"/>
      <w:numFmt w:val="decimal"/>
      <w:lvlText w:val="%4."/>
      <w:lvlJc w:val="left"/>
      <w:pPr>
        <w:ind w:left="2880" w:hanging="360"/>
      </w:pPr>
    </w:lvl>
    <w:lvl w:ilvl="4" w:tplc="BC1AAEF6">
      <w:start w:val="1"/>
      <w:numFmt w:val="lowerLetter"/>
      <w:lvlText w:val="%5."/>
      <w:lvlJc w:val="left"/>
      <w:pPr>
        <w:ind w:left="3600" w:hanging="360"/>
      </w:pPr>
    </w:lvl>
    <w:lvl w:ilvl="5" w:tplc="C748BB36">
      <w:start w:val="1"/>
      <w:numFmt w:val="lowerRoman"/>
      <w:lvlText w:val="%6."/>
      <w:lvlJc w:val="right"/>
      <w:pPr>
        <w:ind w:left="4320" w:hanging="180"/>
      </w:pPr>
    </w:lvl>
    <w:lvl w:ilvl="6" w:tplc="9FBCA1DE">
      <w:start w:val="1"/>
      <w:numFmt w:val="decimal"/>
      <w:lvlText w:val="%7."/>
      <w:lvlJc w:val="left"/>
      <w:pPr>
        <w:ind w:left="5040" w:hanging="360"/>
      </w:pPr>
    </w:lvl>
    <w:lvl w:ilvl="7" w:tplc="3E92E6F6">
      <w:start w:val="1"/>
      <w:numFmt w:val="lowerLetter"/>
      <w:lvlText w:val="%8."/>
      <w:lvlJc w:val="left"/>
      <w:pPr>
        <w:ind w:left="5760" w:hanging="360"/>
      </w:pPr>
    </w:lvl>
    <w:lvl w:ilvl="8" w:tplc="E8C8DCB2">
      <w:start w:val="1"/>
      <w:numFmt w:val="lowerRoman"/>
      <w:lvlText w:val="%9."/>
      <w:lvlJc w:val="right"/>
      <w:pPr>
        <w:ind w:left="6480" w:hanging="180"/>
      </w:pPr>
    </w:lvl>
  </w:abstractNum>
  <w:abstractNum w:abstractNumId="12" w15:restartNumberingAfterBreak="0">
    <w:nsid w:val="5802174D"/>
    <w:multiLevelType w:val="hybridMultilevel"/>
    <w:tmpl w:val="1E8684B8"/>
    <w:lvl w:ilvl="0" w:tplc="178C9DAE">
      <w:start w:val="1"/>
      <w:numFmt w:val="decimal"/>
      <w:lvlText w:val="%1."/>
      <w:lvlJc w:val="left"/>
      <w:pPr>
        <w:ind w:left="720" w:hanging="360"/>
      </w:pPr>
      <w:rPr>
        <w:rFonts w:asciiTheme="minorHAnsi" w:eastAsiaTheme="minorHAnsi" w:hAnsiTheme="minorHAnsi" w:cstheme="minorBidi"/>
      </w:rPr>
    </w:lvl>
    <w:lvl w:ilvl="1" w:tplc="0FC683A2">
      <w:start w:val="1"/>
      <w:numFmt w:val="lowerLetter"/>
      <w:lvlText w:val="%2."/>
      <w:lvlJc w:val="left"/>
      <w:pPr>
        <w:ind w:left="1440" w:hanging="360"/>
      </w:pPr>
    </w:lvl>
    <w:lvl w:ilvl="2" w:tplc="652A737A">
      <w:start w:val="1"/>
      <w:numFmt w:val="lowerRoman"/>
      <w:lvlText w:val="%3."/>
      <w:lvlJc w:val="right"/>
      <w:pPr>
        <w:ind w:left="2160" w:hanging="180"/>
      </w:pPr>
    </w:lvl>
    <w:lvl w:ilvl="3" w:tplc="9FB0955C">
      <w:start w:val="1"/>
      <w:numFmt w:val="decimal"/>
      <w:lvlText w:val="%4."/>
      <w:lvlJc w:val="left"/>
      <w:pPr>
        <w:ind w:left="2880" w:hanging="360"/>
      </w:pPr>
    </w:lvl>
    <w:lvl w:ilvl="4" w:tplc="4F029832">
      <w:start w:val="1"/>
      <w:numFmt w:val="lowerLetter"/>
      <w:lvlText w:val="%5."/>
      <w:lvlJc w:val="left"/>
      <w:pPr>
        <w:ind w:left="3600" w:hanging="360"/>
      </w:pPr>
    </w:lvl>
    <w:lvl w:ilvl="5" w:tplc="3748381E">
      <w:start w:val="1"/>
      <w:numFmt w:val="lowerRoman"/>
      <w:lvlText w:val="%6."/>
      <w:lvlJc w:val="right"/>
      <w:pPr>
        <w:ind w:left="4320" w:hanging="180"/>
      </w:pPr>
    </w:lvl>
    <w:lvl w:ilvl="6" w:tplc="1F2ADD56">
      <w:start w:val="1"/>
      <w:numFmt w:val="decimal"/>
      <w:lvlText w:val="%7."/>
      <w:lvlJc w:val="left"/>
      <w:pPr>
        <w:ind w:left="5040" w:hanging="360"/>
      </w:pPr>
    </w:lvl>
    <w:lvl w:ilvl="7" w:tplc="F12A95FC">
      <w:start w:val="1"/>
      <w:numFmt w:val="lowerLetter"/>
      <w:lvlText w:val="%8."/>
      <w:lvlJc w:val="left"/>
      <w:pPr>
        <w:ind w:left="5760" w:hanging="360"/>
      </w:pPr>
    </w:lvl>
    <w:lvl w:ilvl="8" w:tplc="723C068C">
      <w:start w:val="1"/>
      <w:numFmt w:val="lowerRoman"/>
      <w:lvlText w:val="%9."/>
      <w:lvlJc w:val="right"/>
      <w:pPr>
        <w:ind w:left="6480" w:hanging="180"/>
      </w:pPr>
    </w:lvl>
  </w:abstractNum>
  <w:abstractNum w:abstractNumId="13" w15:restartNumberingAfterBreak="0">
    <w:nsid w:val="68BF481A"/>
    <w:multiLevelType w:val="hybridMultilevel"/>
    <w:tmpl w:val="A384804E"/>
    <w:lvl w:ilvl="0" w:tplc="B1BAD64C">
      <w:start w:val="1"/>
      <w:numFmt w:val="bullet"/>
      <w:lvlText w:val=""/>
      <w:lvlJc w:val="left"/>
      <w:pPr>
        <w:ind w:left="720" w:hanging="360"/>
      </w:pPr>
      <w:rPr>
        <w:rFonts w:ascii="Symbol" w:hAnsi="Symbol" w:hint="default"/>
      </w:rPr>
    </w:lvl>
    <w:lvl w:ilvl="1" w:tplc="ABB4A43C">
      <w:start w:val="1"/>
      <w:numFmt w:val="bullet"/>
      <w:lvlText w:val="o"/>
      <w:lvlJc w:val="left"/>
      <w:pPr>
        <w:ind w:left="1440" w:hanging="360"/>
      </w:pPr>
      <w:rPr>
        <w:rFonts w:ascii="Courier New" w:hAnsi="Courier New" w:hint="default"/>
      </w:rPr>
    </w:lvl>
    <w:lvl w:ilvl="2" w:tplc="021AE918">
      <w:start w:val="1"/>
      <w:numFmt w:val="bullet"/>
      <w:lvlText w:val=""/>
      <w:lvlJc w:val="left"/>
      <w:pPr>
        <w:ind w:left="2160" w:hanging="360"/>
      </w:pPr>
      <w:rPr>
        <w:rFonts w:ascii="Wingdings" w:hAnsi="Wingdings" w:hint="default"/>
      </w:rPr>
    </w:lvl>
    <w:lvl w:ilvl="3" w:tplc="044647FC">
      <w:start w:val="1"/>
      <w:numFmt w:val="bullet"/>
      <w:lvlText w:val=""/>
      <w:lvlJc w:val="left"/>
      <w:pPr>
        <w:ind w:left="2880" w:hanging="360"/>
      </w:pPr>
      <w:rPr>
        <w:rFonts w:ascii="Symbol" w:hAnsi="Symbol" w:hint="default"/>
      </w:rPr>
    </w:lvl>
    <w:lvl w:ilvl="4" w:tplc="E34A1B5C">
      <w:start w:val="1"/>
      <w:numFmt w:val="bullet"/>
      <w:lvlText w:val="o"/>
      <w:lvlJc w:val="left"/>
      <w:pPr>
        <w:ind w:left="3600" w:hanging="360"/>
      </w:pPr>
      <w:rPr>
        <w:rFonts w:ascii="Courier New" w:hAnsi="Courier New" w:hint="default"/>
      </w:rPr>
    </w:lvl>
    <w:lvl w:ilvl="5" w:tplc="1BE466D6">
      <w:start w:val="1"/>
      <w:numFmt w:val="bullet"/>
      <w:lvlText w:val=""/>
      <w:lvlJc w:val="left"/>
      <w:pPr>
        <w:ind w:left="4320" w:hanging="360"/>
      </w:pPr>
      <w:rPr>
        <w:rFonts w:ascii="Wingdings" w:hAnsi="Wingdings" w:hint="default"/>
      </w:rPr>
    </w:lvl>
    <w:lvl w:ilvl="6" w:tplc="BD1A1A76">
      <w:start w:val="1"/>
      <w:numFmt w:val="bullet"/>
      <w:lvlText w:val=""/>
      <w:lvlJc w:val="left"/>
      <w:pPr>
        <w:ind w:left="5040" w:hanging="360"/>
      </w:pPr>
      <w:rPr>
        <w:rFonts w:ascii="Symbol" w:hAnsi="Symbol" w:hint="default"/>
      </w:rPr>
    </w:lvl>
    <w:lvl w:ilvl="7" w:tplc="797E550A">
      <w:start w:val="1"/>
      <w:numFmt w:val="bullet"/>
      <w:lvlText w:val="o"/>
      <w:lvlJc w:val="left"/>
      <w:pPr>
        <w:ind w:left="5760" w:hanging="360"/>
      </w:pPr>
      <w:rPr>
        <w:rFonts w:ascii="Courier New" w:hAnsi="Courier New" w:hint="default"/>
      </w:rPr>
    </w:lvl>
    <w:lvl w:ilvl="8" w:tplc="D5560542">
      <w:start w:val="1"/>
      <w:numFmt w:val="bullet"/>
      <w:lvlText w:val=""/>
      <w:lvlJc w:val="left"/>
      <w:pPr>
        <w:ind w:left="6480" w:hanging="360"/>
      </w:pPr>
      <w:rPr>
        <w:rFonts w:ascii="Wingdings" w:hAnsi="Wingdings" w:hint="default"/>
      </w:rPr>
    </w:lvl>
  </w:abstractNum>
  <w:abstractNum w:abstractNumId="14" w15:restartNumberingAfterBreak="0">
    <w:nsid w:val="6E686A98"/>
    <w:multiLevelType w:val="hybridMultilevel"/>
    <w:tmpl w:val="3894124E"/>
    <w:lvl w:ilvl="0" w:tplc="7D72DD66">
      <w:start w:val="1"/>
      <w:numFmt w:val="decimal"/>
      <w:lvlText w:val="%1."/>
      <w:lvlJc w:val="left"/>
      <w:pPr>
        <w:ind w:left="720" w:hanging="360"/>
      </w:pPr>
    </w:lvl>
    <w:lvl w:ilvl="1" w:tplc="47922DF0">
      <w:start w:val="1"/>
      <w:numFmt w:val="lowerLetter"/>
      <w:lvlText w:val="%2."/>
      <w:lvlJc w:val="left"/>
      <w:pPr>
        <w:ind w:left="1440" w:hanging="360"/>
      </w:pPr>
    </w:lvl>
    <w:lvl w:ilvl="2" w:tplc="DE8AD88E">
      <w:start w:val="1"/>
      <w:numFmt w:val="lowerRoman"/>
      <w:lvlText w:val="%3."/>
      <w:lvlJc w:val="right"/>
      <w:pPr>
        <w:ind w:left="2160" w:hanging="180"/>
      </w:pPr>
    </w:lvl>
    <w:lvl w:ilvl="3" w:tplc="72F252AA">
      <w:start w:val="1"/>
      <w:numFmt w:val="decimal"/>
      <w:lvlText w:val="%4."/>
      <w:lvlJc w:val="left"/>
      <w:pPr>
        <w:ind w:left="2880" w:hanging="360"/>
      </w:pPr>
    </w:lvl>
    <w:lvl w:ilvl="4" w:tplc="9F88B9EA">
      <w:start w:val="1"/>
      <w:numFmt w:val="lowerLetter"/>
      <w:lvlText w:val="%5."/>
      <w:lvlJc w:val="left"/>
      <w:pPr>
        <w:ind w:left="3600" w:hanging="360"/>
      </w:pPr>
    </w:lvl>
    <w:lvl w:ilvl="5" w:tplc="CFE4FD46">
      <w:start w:val="1"/>
      <w:numFmt w:val="lowerRoman"/>
      <w:lvlText w:val="%6."/>
      <w:lvlJc w:val="right"/>
      <w:pPr>
        <w:ind w:left="4320" w:hanging="180"/>
      </w:pPr>
    </w:lvl>
    <w:lvl w:ilvl="6" w:tplc="262E0AFE">
      <w:start w:val="1"/>
      <w:numFmt w:val="decimal"/>
      <w:lvlText w:val="%7."/>
      <w:lvlJc w:val="left"/>
      <w:pPr>
        <w:ind w:left="5040" w:hanging="360"/>
      </w:pPr>
    </w:lvl>
    <w:lvl w:ilvl="7" w:tplc="07A23C22">
      <w:start w:val="1"/>
      <w:numFmt w:val="lowerLetter"/>
      <w:lvlText w:val="%8."/>
      <w:lvlJc w:val="left"/>
      <w:pPr>
        <w:ind w:left="5760" w:hanging="360"/>
      </w:pPr>
    </w:lvl>
    <w:lvl w:ilvl="8" w:tplc="35D22EA4">
      <w:start w:val="1"/>
      <w:numFmt w:val="lowerRoman"/>
      <w:lvlText w:val="%9."/>
      <w:lvlJc w:val="right"/>
      <w:pPr>
        <w:ind w:left="6480" w:hanging="180"/>
      </w:pPr>
    </w:lvl>
  </w:abstractNum>
  <w:abstractNum w:abstractNumId="15" w15:restartNumberingAfterBreak="0">
    <w:nsid w:val="79D10E9D"/>
    <w:multiLevelType w:val="hybridMultilevel"/>
    <w:tmpl w:val="3210E7B0"/>
    <w:lvl w:ilvl="0" w:tplc="C68A4ACC">
      <w:start w:val="1"/>
      <w:numFmt w:val="decimal"/>
      <w:lvlText w:val="%1."/>
      <w:lvlJc w:val="left"/>
      <w:pPr>
        <w:ind w:left="720" w:hanging="360"/>
      </w:pPr>
      <w:rPr>
        <w:rFonts w:asciiTheme="minorHAnsi" w:eastAsiaTheme="minorHAnsi" w:hAnsiTheme="minorHAnsi" w:cstheme="minorBidi"/>
      </w:rPr>
    </w:lvl>
    <w:lvl w:ilvl="1" w:tplc="0FC683A2">
      <w:start w:val="1"/>
      <w:numFmt w:val="lowerLetter"/>
      <w:lvlText w:val="%2."/>
      <w:lvlJc w:val="left"/>
      <w:pPr>
        <w:ind w:left="1440" w:hanging="360"/>
      </w:pPr>
    </w:lvl>
    <w:lvl w:ilvl="2" w:tplc="652A737A">
      <w:start w:val="1"/>
      <w:numFmt w:val="lowerRoman"/>
      <w:lvlText w:val="%3."/>
      <w:lvlJc w:val="right"/>
      <w:pPr>
        <w:ind w:left="2160" w:hanging="180"/>
      </w:pPr>
    </w:lvl>
    <w:lvl w:ilvl="3" w:tplc="9FB0955C">
      <w:start w:val="1"/>
      <w:numFmt w:val="decimal"/>
      <w:lvlText w:val="%4."/>
      <w:lvlJc w:val="left"/>
      <w:pPr>
        <w:ind w:left="2880" w:hanging="360"/>
      </w:pPr>
    </w:lvl>
    <w:lvl w:ilvl="4" w:tplc="4F029832">
      <w:start w:val="1"/>
      <w:numFmt w:val="lowerLetter"/>
      <w:lvlText w:val="%5."/>
      <w:lvlJc w:val="left"/>
      <w:pPr>
        <w:ind w:left="3600" w:hanging="360"/>
      </w:pPr>
    </w:lvl>
    <w:lvl w:ilvl="5" w:tplc="3748381E">
      <w:start w:val="1"/>
      <w:numFmt w:val="lowerRoman"/>
      <w:lvlText w:val="%6."/>
      <w:lvlJc w:val="right"/>
      <w:pPr>
        <w:ind w:left="4320" w:hanging="180"/>
      </w:pPr>
    </w:lvl>
    <w:lvl w:ilvl="6" w:tplc="1F2ADD56">
      <w:start w:val="1"/>
      <w:numFmt w:val="decimal"/>
      <w:lvlText w:val="%7."/>
      <w:lvlJc w:val="left"/>
      <w:pPr>
        <w:ind w:left="5040" w:hanging="360"/>
      </w:pPr>
    </w:lvl>
    <w:lvl w:ilvl="7" w:tplc="F12A95FC">
      <w:start w:val="1"/>
      <w:numFmt w:val="lowerLetter"/>
      <w:lvlText w:val="%8."/>
      <w:lvlJc w:val="left"/>
      <w:pPr>
        <w:ind w:left="5760" w:hanging="360"/>
      </w:pPr>
    </w:lvl>
    <w:lvl w:ilvl="8" w:tplc="723C068C">
      <w:start w:val="1"/>
      <w:numFmt w:val="lowerRoman"/>
      <w:lvlText w:val="%9."/>
      <w:lvlJc w:val="right"/>
      <w:pPr>
        <w:ind w:left="6480" w:hanging="180"/>
      </w:pPr>
    </w:lvl>
  </w:abstractNum>
  <w:num w:numId="1">
    <w:abstractNumId w:val="10"/>
  </w:num>
  <w:num w:numId="2">
    <w:abstractNumId w:val="13"/>
  </w:num>
  <w:num w:numId="3">
    <w:abstractNumId w:val="3"/>
  </w:num>
  <w:num w:numId="4">
    <w:abstractNumId w:val="8"/>
  </w:num>
  <w:num w:numId="5">
    <w:abstractNumId w:val="2"/>
  </w:num>
  <w:num w:numId="6">
    <w:abstractNumId w:val="11"/>
  </w:num>
  <w:num w:numId="7">
    <w:abstractNumId w:val="14"/>
  </w:num>
  <w:num w:numId="8">
    <w:abstractNumId w:val="6"/>
  </w:num>
  <w:num w:numId="9">
    <w:abstractNumId w:val="7"/>
  </w:num>
  <w:num w:numId="10">
    <w:abstractNumId w:val="15"/>
  </w:num>
  <w:num w:numId="11">
    <w:abstractNumId w:val="5"/>
  </w:num>
  <w:num w:numId="12">
    <w:abstractNumId w:val="12"/>
  </w:num>
  <w:num w:numId="13">
    <w:abstractNumId w:val="9"/>
  </w:num>
  <w:num w:numId="14">
    <w:abstractNumId w:val="4"/>
  </w:num>
  <w:num w:numId="15">
    <w:abstractNumId w:val="1"/>
  </w:num>
  <w:num w:numId="16">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Little">
    <w15:presenceInfo w15:providerId="AD" w15:userId="S-1-5-21-4001582862-2409209175-1463259266-8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01"/>
    <w:rsid w:val="000253C8"/>
    <w:rsid w:val="000407B6"/>
    <w:rsid w:val="000A0D33"/>
    <w:rsid w:val="000C0DA9"/>
    <w:rsid w:val="000D101B"/>
    <w:rsid w:val="000D194D"/>
    <w:rsid w:val="00104D87"/>
    <w:rsid w:val="00145774"/>
    <w:rsid w:val="0015630D"/>
    <w:rsid w:val="001B37E1"/>
    <w:rsid w:val="00212878"/>
    <w:rsid w:val="0023687F"/>
    <w:rsid w:val="00244B84"/>
    <w:rsid w:val="00282B0D"/>
    <w:rsid w:val="002E2371"/>
    <w:rsid w:val="002F27D8"/>
    <w:rsid w:val="002F5B2B"/>
    <w:rsid w:val="00300CE5"/>
    <w:rsid w:val="0036546E"/>
    <w:rsid w:val="003C5EC2"/>
    <w:rsid w:val="004425F9"/>
    <w:rsid w:val="0054194E"/>
    <w:rsid w:val="00574B5F"/>
    <w:rsid w:val="005934E2"/>
    <w:rsid w:val="005A3B79"/>
    <w:rsid w:val="005E525A"/>
    <w:rsid w:val="005F2384"/>
    <w:rsid w:val="0063397A"/>
    <w:rsid w:val="006906FC"/>
    <w:rsid w:val="00696836"/>
    <w:rsid w:val="006A31BA"/>
    <w:rsid w:val="006A5820"/>
    <w:rsid w:val="006F57A0"/>
    <w:rsid w:val="00735BDD"/>
    <w:rsid w:val="00736D9C"/>
    <w:rsid w:val="00755085"/>
    <w:rsid w:val="00792F57"/>
    <w:rsid w:val="007C2A7C"/>
    <w:rsid w:val="007D337B"/>
    <w:rsid w:val="00814744"/>
    <w:rsid w:val="00854028"/>
    <w:rsid w:val="0085770F"/>
    <w:rsid w:val="0086121C"/>
    <w:rsid w:val="00867EC3"/>
    <w:rsid w:val="00882B50"/>
    <w:rsid w:val="00886124"/>
    <w:rsid w:val="00892854"/>
    <w:rsid w:val="008B0CD2"/>
    <w:rsid w:val="008D2645"/>
    <w:rsid w:val="008F1098"/>
    <w:rsid w:val="00914D49"/>
    <w:rsid w:val="00951B9E"/>
    <w:rsid w:val="00971ADF"/>
    <w:rsid w:val="009B0157"/>
    <w:rsid w:val="009C7E2C"/>
    <w:rsid w:val="009D72B0"/>
    <w:rsid w:val="009F0F27"/>
    <w:rsid w:val="00A0336A"/>
    <w:rsid w:val="00A10EF7"/>
    <w:rsid w:val="00A2412C"/>
    <w:rsid w:val="00A41BCC"/>
    <w:rsid w:val="00A45FFD"/>
    <w:rsid w:val="00A474CD"/>
    <w:rsid w:val="00A5639F"/>
    <w:rsid w:val="00AB6009"/>
    <w:rsid w:val="00AC089C"/>
    <w:rsid w:val="00AD438B"/>
    <w:rsid w:val="00B120C8"/>
    <w:rsid w:val="00B66621"/>
    <w:rsid w:val="00B66DFC"/>
    <w:rsid w:val="00C6237B"/>
    <w:rsid w:val="00C96636"/>
    <w:rsid w:val="00CF44B0"/>
    <w:rsid w:val="00D04802"/>
    <w:rsid w:val="00DD0D01"/>
    <w:rsid w:val="00DE1958"/>
    <w:rsid w:val="00E317C4"/>
    <w:rsid w:val="00E42940"/>
    <w:rsid w:val="00E52C35"/>
    <w:rsid w:val="00E850A9"/>
    <w:rsid w:val="00E85A52"/>
    <w:rsid w:val="00E9387A"/>
    <w:rsid w:val="00EB0283"/>
    <w:rsid w:val="00F060B7"/>
    <w:rsid w:val="00F35C6E"/>
    <w:rsid w:val="00F83576"/>
    <w:rsid w:val="00F92D88"/>
    <w:rsid w:val="00F95138"/>
    <w:rsid w:val="00FA6F8E"/>
    <w:rsid w:val="00FD4A5B"/>
    <w:rsid w:val="00FD5611"/>
    <w:rsid w:val="00FF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35CB0"/>
  <w14:defaultImageDpi w14:val="300"/>
  <w15:docId w15:val="{2CE547B4-DD2C-441B-B0ED-87995317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F5B2B"/>
    <w:pPr>
      <w:keepNext/>
      <w:keepLines/>
      <w:spacing w:before="480" w:line="259" w:lineRule="auto"/>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F5B2B"/>
    <w:pPr>
      <w:spacing w:before="100" w:beforeAutospacing="1" w:after="100" w:afterAutospacing="1"/>
      <w:outlineLvl w:val="2"/>
    </w:pPr>
    <w:rPr>
      <w:rFonts w:ascii="Times" w:eastAsiaTheme="minorHAnsi"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5B2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F5B2B"/>
    <w:rPr>
      <w:rFonts w:ascii="Times" w:eastAsiaTheme="minorHAnsi" w:hAnsi="Times"/>
      <w:b/>
      <w:bCs/>
      <w:sz w:val="27"/>
      <w:szCs w:val="27"/>
    </w:rPr>
  </w:style>
  <w:style w:type="paragraph" w:styleId="ListParagraph">
    <w:name w:val="List Paragraph"/>
    <w:basedOn w:val="Normal"/>
    <w:uiPriority w:val="1"/>
    <w:qFormat/>
    <w:rsid w:val="00DD0D01"/>
    <w:pPr>
      <w:ind w:left="720"/>
      <w:contextualSpacing/>
    </w:pPr>
  </w:style>
  <w:style w:type="character" w:styleId="Hyperlink">
    <w:name w:val="Hyperlink"/>
    <w:basedOn w:val="DefaultParagraphFont"/>
    <w:uiPriority w:val="99"/>
    <w:unhideWhenUsed/>
    <w:rsid w:val="00E317C4"/>
    <w:rPr>
      <w:color w:val="0000FF" w:themeColor="hyperlink"/>
      <w:u w:val="single"/>
    </w:rPr>
  </w:style>
  <w:style w:type="paragraph" w:styleId="Header">
    <w:name w:val="header"/>
    <w:basedOn w:val="Normal"/>
    <w:link w:val="HeaderChar"/>
    <w:uiPriority w:val="99"/>
    <w:unhideWhenUsed/>
    <w:rsid w:val="009F0F27"/>
    <w:pPr>
      <w:tabs>
        <w:tab w:val="center" w:pos="4680"/>
        <w:tab w:val="right" w:pos="9360"/>
      </w:tabs>
    </w:pPr>
  </w:style>
  <w:style w:type="character" w:customStyle="1" w:styleId="HeaderChar">
    <w:name w:val="Header Char"/>
    <w:basedOn w:val="DefaultParagraphFont"/>
    <w:link w:val="Header"/>
    <w:uiPriority w:val="99"/>
    <w:rsid w:val="009F0F27"/>
  </w:style>
  <w:style w:type="paragraph" w:styleId="Footer">
    <w:name w:val="footer"/>
    <w:basedOn w:val="Normal"/>
    <w:link w:val="FooterChar"/>
    <w:uiPriority w:val="99"/>
    <w:unhideWhenUsed/>
    <w:rsid w:val="009F0F27"/>
    <w:pPr>
      <w:tabs>
        <w:tab w:val="center" w:pos="4680"/>
        <w:tab w:val="right" w:pos="9360"/>
      </w:tabs>
    </w:pPr>
  </w:style>
  <w:style w:type="character" w:customStyle="1" w:styleId="FooterChar">
    <w:name w:val="Footer Char"/>
    <w:basedOn w:val="DefaultParagraphFont"/>
    <w:link w:val="Footer"/>
    <w:uiPriority w:val="99"/>
    <w:rsid w:val="009F0F27"/>
  </w:style>
  <w:style w:type="character" w:styleId="FollowedHyperlink">
    <w:name w:val="FollowedHyperlink"/>
    <w:basedOn w:val="DefaultParagraphFont"/>
    <w:uiPriority w:val="99"/>
    <w:semiHidden/>
    <w:unhideWhenUsed/>
    <w:rsid w:val="002F5B2B"/>
    <w:rPr>
      <w:color w:val="800080" w:themeColor="followedHyperlink"/>
      <w:u w:val="single"/>
    </w:rPr>
  </w:style>
  <w:style w:type="character" w:styleId="Strong">
    <w:name w:val="Strong"/>
    <w:basedOn w:val="DefaultParagraphFont"/>
    <w:uiPriority w:val="22"/>
    <w:qFormat/>
    <w:rsid w:val="002F5B2B"/>
    <w:rPr>
      <w:b/>
      <w:bCs/>
    </w:rPr>
  </w:style>
  <w:style w:type="paragraph" w:customStyle="1" w:styleId="Default">
    <w:name w:val="Default"/>
    <w:rsid w:val="002F5B2B"/>
    <w:pPr>
      <w:autoSpaceDE w:val="0"/>
      <w:autoSpaceDN w:val="0"/>
      <w:adjustRightInd w:val="0"/>
    </w:pPr>
    <w:rPr>
      <w:rFonts w:ascii="Georgia" w:eastAsiaTheme="minorHAnsi" w:hAnsi="Georgia" w:cs="Georgia"/>
      <w:color w:val="000000"/>
    </w:rPr>
  </w:style>
  <w:style w:type="paragraph" w:styleId="NormalWeb">
    <w:name w:val="Normal (Web)"/>
    <w:basedOn w:val="Normal"/>
    <w:uiPriority w:val="99"/>
    <w:unhideWhenUsed/>
    <w:rsid w:val="002F5B2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F5B2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5B2B"/>
    <w:pPr>
      <w:widowControl w:val="0"/>
      <w:autoSpaceDE w:val="0"/>
      <w:autoSpaceDN w:val="0"/>
      <w:adjustRightInd w:val="0"/>
      <w:ind w:left="5126"/>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2F5B2B"/>
    <w:rPr>
      <w:rFonts w:ascii="Calibri" w:eastAsia="Times New Roman" w:hAnsi="Calibri" w:cs="Calibri"/>
      <w:sz w:val="20"/>
      <w:szCs w:val="20"/>
    </w:rPr>
  </w:style>
  <w:style w:type="paragraph" w:customStyle="1" w:styleId="TableParagraph">
    <w:name w:val="Table Paragraph"/>
    <w:basedOn w:val="Normal"/>
    <w:uiPriority w:val="1"/>
    <w:qFormat/>
    <w:rsid w:val="002F5B2B"/>
    <w:pPr>
      <w:widowControl w:val="0"/>
      <w:autoSpaceDE w:val="0"/>
      <w:autoSpaceDN w:val="0"/>
      <w:adjustRightInd w:val="0"/>
    </w:pPr>
    <w:rPr>
      <w:rFonts w:ascii="Times New Roman" w:eastAsia="Times New Roman" w:hAnsi="Times New Roman" w:cs="Times New Roman"/>
    </w:rPr>
  </w:style>
  <w:style w:type="character" w:customStyle="1" w:styleId="apple-converted-space">
    <w:name w:val="apple-converted-space"/>
    <w:basedOn w:val="DefaultParagraphFont"/>
    <w:rsid w:val="002F5B2B"/>
  </w:style>
  <w:style w:type="character" w:styleId="PageNumber">
    <w:name w:val="page number"/>
    <w:basedOn w:val="DefaultParagraphFont"/>
    <w:uiPriority w:val="99"/>
    <w:semiHidden/>
    <w:unhideWhenUsed/>
    <w:rsid w:val="002F5B2B"/>
  </w:style>
  <w:style w:type="character" w:customStyle="1" w:styleId="BalloonTextChar">
    <w:name w:val="Balloon Text Char"/>
    <w:basedOn w:val="DefaultParagraphFont"/>
    <w:link w:val="BalloonText"/>
    <w:uiPriority w:val="99"/>
    <w:semiHidden/>
    <w:rsid w:val="002F5B2B"/>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2F5B2B"/>
    <w:rPr>
      <w:rFonts w:ascii="Segoe UI" w:eastAsiaTheme="minorHAnsi" w:hAnsi="Segoe UI" w:cs="Segoe UI"/>
      <w:sz w:val="18"/>
      <w:szCs w:val="18"/>
    </w:rPr>
  </w:style>
  <w:style w:type="paragraph" w:styleId="CommentText">
    <w:name w:val="annotation text"/>
    <w:basedOn w:val="Normal"/>
    <w:link w:val="CommentTextChar"/>
    <w:uiPriority w:val="99"/>
    <w:semiHidden/>
    <w:unhideWhenUsed/>
    <w:rsid w:val="002F5B2B"/>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2F5B2B"/>
    <w:rPr>
      <w:rFonts w:eastAsiaTheme="minorHAnsi"/>
      <w:sz w:val="20"/>
      <w:szCs w:val="20"/>
    </w:rPr>
  </w:style>
  <w:style w:type="character" w:customStyle="1" w:styleId="CommentSubjectChar">
    <w:name w:val="Comment Subject Char"/>
    <w:basedOn w:val="CommentTextChar"/>
    <w:link w:val="CommentSubject"/>
    <w:uiPriority w:val="99"/>
    <w:semiHidden/>
    <w:rsid w:val="002F5B2B"/>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2F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3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c.siu.edu/dental/" TargetMode="External"/><Relationship Id="rId21" Type="http://schemas.openxmlformats.org/officeDocument/2006/relationships/hyperlink" Target="https://www.hlcommission.org/Criteria-Eligibility-and-Candidacy/glossary-new-criteria-for-accreditation.html" TargetMode="External"/><Relationship Id="rId42" Type="http://schemas.openxmlformats.org/officeDocument/2006/relationships/hyperlink" Target="http://policies.siu.edu/" TargetMode="External"/><Relationship Id="rId63" Type="http://schemas.openxmlformats.org/officeDocument/2006/relationships/hyperlink" Target="http://corecurriculum.siu.edu/" TargetMode="External"/><Relationship Id="rId84" Type="http://schemas.openxmlformats.org/officeDocument/2006/relationships/hyperlink" Target="http://www.lib.siu.edu/" TargetMode="External"/><Relationship Id="rId138" Type="http://schemas.openxmlformats.org/officeDocument/2006/relationships/hyperlink" Target="http://oit.siu.edu/sis/" TargetMode="External"/><Relationship Id="rId159" Type="http://schemas.openxmlformats.org/officeDocument/2006/relationships/hyperlink" Target="http://ehs.siu.edu/academics/ell-dual/dual.html" TargetMode="External"/><Relationship Id="rId170" Type="http://schemas.openxmlformats.org/officeDocument/2006/relationships/hyperlink" Target="http://corecurriculum.siu.edu/program-overview/" TargetMode="External"/><Relationship Id="rId191" Type="http://schemas.openxmlformats.org/officeDocument/2006/relationships/hyperlink" Target="http://vpfinance.siu.edu/FY%202015%20Budget%20Book.pdf" TargetMode="External"/><Relationship Id="rId205" Type="http://schemas.openxmlformats.org/officeDocument/2006/relationships/hyperlink" Target="http://pvcaa.siu.edu/academic-administration/promotion-and-tenure-information/index.php" TargetMode="External"/><Relationship Id="rId226" Type="http://schemas.openxmlformats.org/officeDocument/2006/relationships/hyperlink" Target="http://facultysenate.siu.edu/_common/2016/attachments/senate-resolution-recommend-jtfreport-with%20report.pdf" TargetMode="External"/><Relationship Id="rId107" Type="http://schemas.openxmlformats.org/officeDocument/2006/relationships/hyperlink" Target="https://www.housing.siu.edu/positions/resident-assistant" TargetMode="External"/><Relationship Id="rId11" Type="http://schemas.openxmlformats.org/officeDocument/2006/relationships/hyperlink" Target="http://intranet.siumed.edu/finandadmin/hr/Policies/PDFs/grievance_%20FAPAA.pdf" TargetMode="External"/><Relationship Id="rId32" Type="http://schemas.openxmlformats.org/officeDocument/2006/relationships/hyperlink" Target="http://cslv.siu.edu/_common/documents/hiring-tenure-promotion-policies.pdf" TargetMode="External"/><Relationship Id="rId53" Type="http://schemas.openxmlformats.org/officeDocument/2006/relationships/hyperlink" Target="http://corecurriculum.siu.edu/program-overview/UCC%20Checksheet%202017-2018.pdf" TargetMode="External"/><Relationship Id="rId74" Type="http://schemas.openxmlformats.org/officeDocument/2006/relationships/hyperlink" Target="http://ehs.siu.edu/about/diversity.html" TargetMode="External"/><Relationship Id="rId128" Type="http://schemas.openxmlformats.org/officeDocument/2006/relationships/hyperlink" Target="http://projectupwardbound.siu.edu/" TargetMode="External"/><Relationship Id="rId149" Type="http://schemas.openxmlformats.org/officeDocument/2006/relationships/hyperlink" Target="http://pvcaa.siu.edu/enrollment-mgmt/index.php" TargetMode="External"/><Relationship Id="rId5" Type="http://schemas.openxmlformats.org/officeDocument/2006/relationships/footnotes" Target="footnotes.xml"/><Relationship Id="rId95" Type="http://schemas.openxmlformats.org/officeDocument/2006/relationships/hyperlink" Target="http://articulation.siu.edu/" TargetMode="External"/><Relationship Id="rId160" Type="http://schemas.openxmlformats.org/officeDocument/2006/relationships/hyperlink" Target="http://ehs.siu.edu/academics/ell-dual/dual.html" TargetMode="External"/><Relationship Id="rId181" Type="http://schemas.openxmlformats.org/officeDocument/2006/relationships/hyperlink" Target="http://www.siuf.org/our-financials/reports/" TargetMode="External"/><Relationship Id="rId216" Type="http://schemas.openxmlformats.org/officeDocument/2006/relationships/hyperlink" Target="http://policies.siu.edu/employees-handbook/chapter1/cdale-campus/campgov.php" TargetMode="External"/><Relationship Id="rId237" Type="http://schemas.openxmlformats.org/officeDocument/2006/relationships/theme" Target="theme/theme1.xml"/><Relationship Id="rId22" Type="http://schemas.openxmlformats.org/officeDocument/2006/relationships/hyperlink" Target="http://asa.siu.edu/about/operating-paper/" TargetMode="External"/><Relationship Id="rId43" Type="http://schemas.openxmlformats.org/officeDocument/2006/relationships/hyperlink" Target="http://policies.siu.edu/other-policies/" TargetMode="External"/><Relationship Id="rId64" Type="http://schemas.openxmlformats.org/officeDocument/2006/relationships/hyperlink" Target="http://registrar.siu.edu/pdf/ugradcatalog1718chap3.pdf" TargetMode="External"/><Relationship Id="rId118" Type="http://schemas.openxmlformats.org/officeDocument/2006/relationships/hyperlink" Target="http://shc.siu.edu/medical-clinic/" TargetMode="External"/><Relationship Id="rId139" Type="http://schemas.openxmlformats.org/officeDocument/2006/relationships/hyperlink" Target="https://www.siumed.edu/academy" TargetMode="External"/><Relationship Id="rId80" Type="http://schemas.openxmlformats.org/officeDocument/2006/relationships/hyperlink" Target="http://ospa.siu.edu/resources/reports/activity-insight.php" TargetMode="External"/><Relationship Id="rId85" Type="http://schemas.openxmlformats.org/officeDocument/2006/relationships/hyperlink" Target="http://www.lib.siu.edu/reserves" TargetMode="External"/><Relationship Id="rId150" Type="http://schemas.openxmlformats.org/officeDocument/2006/relationships/hyperlink" Target="http://assessment.siu.edu/assessment/index.php" TargetMode="External"/><Relationship Id="rId155" Type="http://schemas.openxmlformats.org/officeDocument/2006/relationships/hyperlink" Target="http://triostudentsupport.siu.edu" TargetMode="External"/><Relationship Id="rId171" Type="http://schemas.openxmlformats.org/officeDocument/2006/relationships/hyperlink" Target="http://ehs.siu.edu/_common/documents/pdfs/UG-student-handbook-15-16.pdf" TargetMode="External"/><Relationship Id="rId176" Type="http://schemas.openxmlformats.org/officeDocument/2006/relationships/hyperlink" Target="http://exploratory.siu.edu/exploratoryprovisional/" TargetMode="External"/><Relationship Id="rId192" Type="http://schemas.openxmlformats.org/officeDocument/2006/relationships/hyperlink" Target="http://chancellor.siu.edu/_common/doc/budget/non-instructional-program-review-report-november-2016.pdf" TargetMode="External"/><Relationship Id="rId197" Type="http://schemas.openxmlformats.org/officeDocument/2006/relationships/hyperlink" Target="http://policies.siu.edu/employees-handbook/chapter2/appt-policies/civil-service/index.php" TargetMode="External"/><Relationship Id="rId206" Type="http://schemas.openxmlformats.org/officeDocument/2006/relationships/hyperlink" Target="http://siusystem.edu/board-of-trustees/meetings/0916agenda-combined.pdf" TargetMode="External"/><Relationship Id="rId227" Type="http://schemas.openxmlformats.org/officeDocument/2006/relationships/hyperlink" Target="http://chancellor.siu.edu/_common/doc/messages/NIPR-report-feedback-and-prioritization.pdf" TargetMode="External"/><Relationship Id="rId201" Type="http://schemas.openxmlformats.org/officeDocument/2006/relationships/hyperlink" Target="http://policies.siu.edu/personnel-policies/chapter3/ch3-faps/perfevcs.php" TargetMode="External"/><Relationship Id="rId222" Type="http://schemas.openxmlformats.org/officeDocument/2006/relationships/hyperlink" Target="http://apstaff.siu.edu/_common/documents/aug-2017-ap-operating-paper.pdf" TargetMode="External"/><Relationship Id="rId12" Type="http://schemas.openxmlformats.org/officeDocument/2006/relationships/hyperlink" Target="http://policies.siu.edu/other-policies/" TargetMode="External"/><Relationship Id="rId17" Type="http://schemas.openxmlformats.org/officeDocument/2006/relationships/hyperlink" Target="http://siusystem.edu/board-of-trustees/legislation/board-legislation-bylaws.shtml" TargetMode="External"/><Relationship Id="rId33" Type="http://schemas.openxmlformats.org/officeDocument/2006/relationships/hyperlink" Target="file:///C:/Users/siu850001240/Desktop/Operating%20Paper%20of%20the%20Faculty%20_%20Policies%20_%20SIU.html" TargetMode="External"/><Relationship Id="rId38" Type="http://schemas.openxmlformats.org/officeDocument/2006/relationships/hyperlink" Target="file:///C:/Users/siu850001240/Desktop/Southern%20Illinois%20University%20-%20Institutional%20Research%20&amp;%20Studies%20_%20Accreditations.html" TargetMode="External"/><Relationship Id="rId59" Type="http://schemas.openxmlformats.org/officeDocument/2006/relationships/hyperlink" Target="http://corecurriculum.siu.edu/" TargetMode="External"/><Relationship Id="rId103" Type="http://schemas.openxmlformats.org/officeDocument/2006/relationships/hyperlink" Target="http://admissions.siu.edu/" TargetMode="External"/><Relationship Id="rId108" Type="http://schemas.openxmlformats.org/officeDocument/2006/relationships/hyperlink" Target="http://getinvolved.siu.edu/" TargetMode="External"/><Relationship Id="rId124" Type="http://schemas.openxmlformats.org/officeDocument/2006/relationships/hyperlink" Target="http://universitycollege.siu.edu/unit/" TargetMode="External"/><Relationship Id="rId129" Type="http://schemas.openxmlformats.org/officeDocument/2006/relationships/hyperlink" Target="http://testingservices.siu.edu/" TargetMode="External"/><Relationship Id="rId54" Type="http://schemas.openxmlformats.org/officeDocument/2006/relationships/hyperlink" Target="http://corecurriculum.siu.edu/ways-to-satisfy-core-curriculum/proficiency-credit-by-examination/" TargetMode="External"/><Relationship Id="rId70" Type="http://schemas.openxmlformats.org/officeDocument/2006/relationships/hyperlink" Target="http://corecurriculum.siu.edu/_common/documents/leap-essential-learning-objectives.pdf" TargetMode="External"/><Relationship Id="rId75" Type="http://schemas.openxmlformats.org/officeDocument/2006/relationships/hyperlink" Target="http://business.siu.edu/services/minority-affairs/" TargetMode="External"/><Relationship Id="rId91" Type="http://schemas.openxmlformats.org/officeDocument/2006/relationships/hyperlink" Target="http://cslv.siu.edu/" TargetMode="External"/><Relationship Id="rId96" Type="http://schemas.openxmlformats.org/officeDocument/2006/relationships/hyperlink" Target="http://nontrad.siu.edu/" TargetMode="External"/><Relationship Id="rId140" Type="http://schemas.openxmlformats.org/officeDocument/2006/relationships/hyperlink" Target="https://www.themcli.org/" TargetMode="External"/><Relationship Id="rId145" Type="http://schemas.openxmlformats.org/officeDocument/2006/relationships/footer" Target="footer1.xml"/><Relationship Id="rId161" Type="http://schemas.openxmlformats.org/officeDocument/2006/relationships/hyperlink" Target="http://accreditation.siu.edu" TargetMode="External"/><Relationship Id="rId166" Type="http://schemas.openxmlformats.org/officeDocument/2006/relationships/hyperlink" Target="http://assessment.siu.edu/assessment/index.php" TargetMode="External"/><Relationship Id="rId182" Type="http://schemas.openxmlformats.org/officeDocument/2006/relationships/hyperlink" Target="https://nces.ed.gov/ipeds/datacenter/login.aspx?gotoReportId=6" TargetMode="External"/><Relationship Id="rId187" Type="http://schemas.openxmlformats.org/officeDocument/2006/relationships/hyperlink" Target="http://oit.siu.edu/salukitech/news.php" TargetMode="External"/><Relationship Id="rId217" Type="http://schemas.openxmlformats.org/officeDocument/2006/relationships/hyperlink" Target="http://policies.siu.edu/employees-handbook/chapter11/opffs.php"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iusystem.edu/board-of-trustees/legislation/board-legislation-policies.shtml" TargetMode="External"/><Relationship Id="rId233" Type="http://schemas.openxmlformats.org/officeDocument/2006/relationships/hyperlink" Target="http://chancellor.siu.edu/_common/doc/messages/NIPR-report-feedback-and-prioritization.pdf" TargetMode="External"/><Relationship Id="rId23" Type="http://schemas.openxmlformats.org/officeDocument/2006/relationships/hyperlink" Target="http://business.siu.edu/_common/documents/fac_res/CoBOperating_Paper.pdf" TargetMode="External"/><Relationship Id="rId28" Type="http://schemas.openxmlformats.org/officeDocument/2006/relationships/hyperlink" Target="http://science.siu.edu/_common/pdfs/oppaper" TargetMode="External"/><Relationship Id="rId49" Type="http://schemas.openxmlformats.org/officeDocument/2006/relationships/hyperlink" Target="http://extendedcampus.siu.edu/compliance/" TargetMode="External"/><Relationship Id="rId114" Type="http://schemas.openxmlformats.org/officeDocument/2006/relationships/hyperlink" Target="http://salukifamily.siu.edu/" TargetMode="External"/><Relationship Id="rId119" Type="http://schemas.openxmlformats.org/officeDocument/2006/relationships/hyperlink" Target="http://shc.siu.edu/pharmacy/" TargetMode="External"/><Relationship Id="rId44" Type="http://schemas.openxmlformats.org/officeDocument/2006/relationships/hyperlink" Target="http://law.siu.edu/_common/documents/rules-code/SOL%20Rules%20for%20AY%2017-18.pdf" TargetMode="External"/><Relationship Id="rId60" Type="http://schemas.openxmlformats.org/officeDocument/2006/relationships/hyperlink" Target="http://registrar.siu.edu/pdf/ugradcatalog1718chap3.pdf" TargetMode="External"/><Relationship Id="rId65" Type="http://schemas.openxmlformats.org/officeDocument/2006/relationships/hyperlink" Target="http://corecurriculum.siu.edu/program-overview/UCC%20Checksheet%202017-2018.pdf" TargetMode="External"/><Relationship Id="rId81" Type="http://schemas.openxmlformats.org/officeDocument/2006/relationships/hyperlink" Target="http://cte.siu.edu/instructional-evaluation/" TargetMode="External"/><Relationship Id="rId86" Type="http://schemas.openxmlformats.org/officeDocument/2006/relationships/hyperlink" Target="http://libguides.lib.siu.edu/askalibrarian" TargetMode="External"/><Relationship Id="rId130" Type="http://schemas.openxmlformats.org/officeDocument/2006/relationships/hyperlink" Target="http://triostudentsupport.siu.edu/" TargetMode="External"/><Relationship Id="rId135" Type="http://schemas.openxmlformats.org/officeDocument/2006/relationships/hyperlink" Target="https://www.siumed.edu/medprep" TargetMode="External"/><Relationship Id="rId151" Type="http://schemas.openxmlformats.org/officeDocument/2006/relationships/hyperlink" Target="http://assessment.siu.edu/assessment/index.php" TargetMode="External"/><Relationship Id="rId156" Type="http://schemas.openxmlformats.org/officeDocument/2006/relationships/hyperlink" Target="http://achieve.siu.edu" TargetMode="External"/><Relationship Id="rId177" Type="http://schemas.openxmlformats.org/officeDocument/2006/relationships/hyperlink" Target="http://www.irs.siu.edu/quickfacts/index_pdf_fb.php" TargetMode="External"/><Relationship Id="rId198" Type="http://schemas.openxmlformats.org/officeDocument/2006/relationships/hyperlink" Target="http://policies.siu.edu/employees-handbook/chapter2/appt-policies/faculty-ap-staff/index.php" TargetMode="External"/><Relationship Id="rId172" Type="http://schemas.openxmlformats.org/officeDocument/2006/relationships/hyperlink" Target="http://business.siu.edu/services/stars.html" TargetMode="External"/><Relationship Id="rId193" Type="http://schemas.openxmlformats.org/officeDocument/2006/relationships/hyperlink" Target="http://chancellor.siu.edu/_common/doc/messages/NIPR-report-feedback-and-prioritization.pdf" TargetMode="External"/><Relationship Id="rId202" Type="http://schemas.openxmlformats.org/officeDocument/2006/relationships/hyperlink" Target="http://pvcaa.siu.edu/academic-administration/promotion-and-tenure-information/p_t-workshops/index.php" TargetMode="External"/><Relationship Id="rId207" Type="http://schemas.openxmlformats.org/officeDocument/2006/relationships/hyperlink" Target="http://chancellor.siu.edu/budget/index.php" TargetMode="External"/><Relationship Id="rId223" Type="http://schemas.openxmlformats.org/officeDocument/2006/relationships/hyperlink" Target="http://gpsc.rso.siu.edu/files/2017/04/CONSTITUTION-with-bylaws.2-.pdf" TargetMode="External"/><Relationship Id="rId228" Type="http://schemas.openxmlformats.org/officeDocument/2006/relationships/hyperlink" Target="https://www.siuf.org/about-siuf/financials/reports/index.php" TargetMode="External"/><Relationship Id="rId13" Type="http://schemas.openxmlformats.org/officeDocument/2006/relationships/hyperlink" Target="https://www.siumed.edu/" TargetMode="External"/><Relationship Id="rId18" Type="http://schemas.openxmlformats.org/officeDocument/2006/relationships/hyperlink" Target="https://www.siumed.edu/compliance/industry-relations.html" TargetMode="External"/><Relationship Id="rId39" Type="http://schemas.openxmlformats.org/officeDocument/2006/relationships/hyperlink" Target="https://www.siumed.edu/oec/policies/student-handbook.html" TargetMode="External"/><Relationship Id="rId109" Type="http://schemas.openxmlformats.org/officeDocument/2006/relationships/hyperlink" Target="http://rec.siu.edu/" TargetMode="External"/><Relationship Id="rId34" Type="http://schemas.openxmlformats.org/officeDocument/2006/relationships/hyperlink" Target="file:///C:/Users/siu850001240/Desktop/Operating%20Paper%20of%20the%20A_P%20Staff%20Council%20_%20Policies%20_%20SIU.html" TargetMode="External"/><Relationship Id="rId50" Type="http://schemas.openxmlformats.org/officeDocument/2006/relationships/hyperlink" Target="http://extendedcampus.siu.edu/compliance/mou-protocol.php" TargetMode="External"/><Relationship Id="rId55" Type="http://schemas.openxmlformats.org/officeDocument/2006/relationships/hyperlink" Target="http://corecurriculum.siu.edu/ways-to-satisfy-core-curriculum/advanced-core-curriculum-courses/" TargetMode="External"/><Relationship Id="rId76" Type="http://schemas.openxmlformats.org/officeDocument/2006/relationships/hyperlink" Target="http://business.siu.edu/services/mentor/" TargetMode="External"/><Relationship Id="rId97" Type="http://schemas.openxmlformats.org/officeDocument/2006/relationships/hyperlink" Target="http://triostudentsupport.siu.edu/" TargetMode="External"/><Relationship Id="rId104" Type="http://schemas.openxmlformats.org/officeDocument/2006/relationships/hyperlink" Target="http://fao.siu.edu/" TargetMode="External"/><Relationship Id="rId120" Type="http://schemas.openxmlformats.org/officeDocument/2006/relationships/hyperlink" Target="http://oit.siu.edu/salukitech/tutorials/" TargetMode="External"/><Relationship Id="rId125" Type="http://schemas.openxmlformats.org/officeDocument/2006/relationships/hyperlink" Target="http://exploratory.siu.edu/" TargetMode="External"/><Relationship Id="rId141" Type="http://schemas.openxmlformats.org/officeDocument/2006/relationships/hyperlink" Target="https://www.siumed.edu/surgery/surgical-skills" TargetMode="External"/><Relationship Id="rId146" Type="http://schemas.openxmlformats.org/officeDocument/2006/relationships/hyperlink" Target="https://www.hlcommission.org/Criteria-Eligibility-and-Candidacy/glossary-new-criteria-for-accreditation.html" TargetMode="External"/><Relationship Id="rId167" Type="http://schemas.openxmlformats.org/officeDocument/2006/relationships/hyperlink" Target="http://assessment.siu.edu/assessment/index.php" TargetMode="External"/><Relationship Id="rId188" Type="http://schemas.openxmlformats.org/officeDocument/2006/relationships/hyperlink" Target="http://cte.siu.edu/index.php" TargetMode="External"/><Relationship Id="rId7" Type="http://schemas.openxmlformats.org/officeDocument/2006/relationships/header" Target="header1.xml"/><Relationship Id="rId71" Type="http://schemas.openxmlformats.org/officeDocument/2006/relationships/hyperlink" Target="http://assessment.siu.edu/assessment/programmatic_assessment/index.php" TargetMode="External"/><Relationship Id="rId92" Type="http://schemas.openxmlformats.org/officeDocument/2006/relationships/hyperlink" Target="http://advisement.siu.edu/" TargetMode="External"/><Relationship Id="rId162" Type="http://schemas.openxmlformats.org/officeDocument/2006/relationships/hyperlink" Target="http://assessment.siu.edu/assessment/index.php" TargetMode="External"/><Relationship Id="rId183" Type="http://schemas.openxmlformats.org/officeDocument/2006/relationships/hyperlink" Target="https://nces.ed.gov/ipeds/datacenter/login.aspx?gotoReportId=6" TargetMode="External"/><Relationship Id="rId213" Type="http://schemas.openxmlformats.org/officeDocument/2006/relationships/hyperlink" Target="http://siusystem.edu/board-of-trustees/legislation/board-legislation-charter.shtml" TargetMode="External"/><Relationship Id="rId218" Type="http://schemas.openxmlformats.org/officeDocument/2006/relationships/hyperlink" Target="http://gradcouncil.siu.edu/_common/documents/other/GS_Operating_Paper.pdf" TargetMode="External"/><Relationship Id="rId234" Type="http://schemas.openxmlformats.org/officeDocument/2006/relationships/hyperlink" Target="http://sustainability.siu.edu/green-fee/campus-sustainability-projects/index.php" TargetMode="External"/><Relationship Id="rId2" Type="http://schemas.openxmlformats.org/officeDocument/2006/relationships/styles" Target="styles.xml"/><Relationship Id="rId29" Type="http://schemas.openxmlformats.org/officeDocument/2006/relationships/hyperlink" Target="file:///C:/Users/siu850001240/Desktop/Operating%20Paper%20for%20the%20Graduate%20School%20_%20Policies%20_%20SIU.html" TargetMode="External"/><Relationship Id="rId24" Type="http://schemas.openxmlformats.org/officeDocument/2006/relationships/hyperlink" Target="http://ehs.siu.edu/_common/documents/operating-papers/COEHS-OP.pdf" TargetMode="External"/><Relationship Id="rId40" Type="http://schemas.openxmlformats.org/officeDocument/2006/relationships/hyperlink" Target="http://registrar.siu.edu/pdf/ugradcatalog1718.pdf" TargetMode="External"/><Relationship Id="rId45" Type="http://schemas.openxmlformats.org/officeDocument/2006/relationships/hyperlink" Target="http://law.siu.edu/_common/documents/rules-code/honor-code.pdf" TargetMode="External"/><Relationship Id="rId66" Type="http://schemas.openxmlformats.org/officeDocument/2006/relationships/hyperlink" Target="http://corecurriculum.siu.edu/ways-to-satisfy-core-curriculum/proficiency-credit-by-examination/" TargetMode="External"/><Relationship Id="rId87" Type="http://schemas.openxmlformats.org/officeDocument/2006/relationships/hyperlink" Target="http://libguides.lib.siu.edu/liaisonprogram" TargetMode="External"/><Relationship Id="rId110" Type="http://schemas.openxmlformats.org/officeDocument/2006/relationships/hyperlink" Target="http://srr.siu.edu/" TargetMode="External"/><Relationship Id="rId115" Type="http://schemas.openxmlformats.org/officeDocument/2006/relationships/hyperlink" Target="http://getinvolved.siu.edu/advantage/" TargetMode="External"/><Relationship Id="rId131" Type="http://schemas.openxmlformats.org/officeDocument/2006/relationships/hyperlink" Target="http://ucol101.siu.edu/" TargetMode="External"/><Relationship Id="rId136" Type="http://schemas.openxmlformats.org/officeDocument/2006/relationships/hyperlink" Target="http://advisement.siu.edu/SSC%20Campus.php" TargetMode="External"/><Relationship Id="rId157" Type="http://schemas.openxmlformats.org/officeDocument/2006/relationships/hyperlink" Target="http://gradschool.siu.edu/about-us/grad-catalog/" TargetMode="External"/><Relationship Id="rId178" Type="http://schemas.openxmlformats.org/officeDocument/2006/relationships/hyperlink" Target="http://vpfinance.siu.edu/plngbud.htm" TargetMode="External"/><Relationship Id="rId61" Type="http://schemas.openxmlformats.org/officeDocument/2006/relationships/hyperlink" Target="http://corecurriculum.siu.edu/program-overview/UCC%20Checksheet%202017-2018.pdf" TargetMode="External"/><Relationship Id="rId82" Type="http://schemas.openxmlformats.org/officeDocument/2006/relationships/hyperlink" Target="https://www.siumed.edu/oec" TargetMode="External"/><Relationship Id="rId152" Type="http://schemas.openxmlformats.org/officeDocument/2006/relationships/hyperlink" Target="http://cte.siu.edu" TargetMode="External"/><Relationship Id="rId173" Type="http://schemas.openxmlformats.org/officeDocument/2006/relationships/hyperlink" Target="http://asa.siu.edu/_common/documents/mmu/MMU_2016-1-18.pdf" TargetMode="External"/><Relationship Id="rId194" Type="http://schemas.openxmlformats.org/officeDocument/2006/relationships/hyperlink" Target="http://chancellor.siu.edu/_common/doc/budget/financial-sustainability-plan-7-11-17.pdf" TargetMode="External"/><Relationship Id="rId199" Type="http://schemas.openxmlformats.org/officeDocument/2006/relationships/hyperlink" Target="http://policies.siu.edu/personnel-policies/chapter2/ch2-all/aaeo.php" TargetMode="External"/><Relationship Id="rId203" Type="http://schemas.openxmlformats.org/officeDocument/2006/relationships/hyperlink" Target="http://cte.siu.edu/graduate-teaching-support/index.php" TargetMode="External"/><Relationship Id="rId208" Type="http://schemas.openxmlformats.org/officeDocument/2006/relationships/hyperlink" Target="http://chancellor.siu.edu/budget/resources/index.php" TargetMode="External"/><Relationship Id="rId229" Type="http://schemas.openxmlformats.org/officeDocument/2006/relationships/hyperlink" Target="http://www.irs.siu.edu/webRoot/index.htm" TargetMode="External"/><Relationship Id="rId19" Type="http://schemas.openxmlformats.org/officeDocument/2006/relationships/hyperlink" Target="https://www.siumed.edu/oec/policies/medical-student-use-electronic-devices-during-patient-encounters.html" TargetMode="External"/><Relationship Id="rId224" Type="http://schemas.openxmlformats.org/officeDocument/2006/relationships/hyperlink" Target="http://usg.rso.siu.edu/_common/documents/new-documents/USG%20Constitution%20OFFICIAL.2.13.pdf" TargetMode="External"/><Relationship Id="rId14" Type="http://schemas.openxmlformats.org/officeDocument/2006/relationships/hyperlink" Target="http://www.siuhealthcare.org/" TargetMode="External"/><Relationship Id="rId30" Type="http://schemas.openxmlformats.org/officeDocument/2006/relationships/hyperlink" Target="file:///C:/Users/siu850001240/Desktop/Operating%20Paper%20_%20SIU%20School%20of%20Medicine.html" TargetMode="External"/><Relationship Id="rId35" Type="http://schemas.openxmlformats.org/officeDocument/2006/relationships/hyperlink" Target="file:///C:/Users/siu850001240/Desktop/Range%20Employees%20Committee_%20Operating%20Paper%20_%20Policies%20_%20SIU.html" TargetMode="External"/><Relationship Id="rId56" Type="http://schemas.openxmlformats.org/officeDocument/2006/relationships/hyperlink" Target="http://honors.siu.edu/courses/" TargetMode="External"/><Relationship Id="rId77" Type="http://schemas.openxmlformats.org/officeDocument/2006/relationships/hyperlink" Target="http://engineering.siu.edu/about/success-in-engineering.html" TargetMode="External"/><Relationship Id="rId100" Type="http://schemas.openxmlformats.org/officeDocument/2006/relationships/hyperlink" Target="http://mcnair.siu.edu/" TargetMode="External"/><Relationship Id="rId105" Type="http://schemas.openxmlformats.org/officeDocument/2006/relationships/hyperlink" Target="http://www.housing.siu.edu/specialty-housing" TargetMode="External"/><Relationship Id="rId126" Type="http://schemas.openxmlformats.org/officeDocument/2006/relationships/hyperlink" Target="http://firstscholars.siu.edu/" TargetMode="External"/><Relationship Id="rId147" Type="http://schemas.openxmlformats.org/officeDocument/2006/relationships/hyperlink" Target="http://assessment.siu.edu/assessment/index.php" TargetMode="External"/><Relationship Id="rId168" Type="http://schemas.openxmlformats.org/officeDocument/2006/relationships/hyperlink" Target="http://assessment.siu.edu/assessment/index.php" TargetMode="External"/><Relationship Id="rId8" Type="http://schemas.openxmlformats.org/officeDocument/2006/relationships/header" Target="header2.xml"/><Relationship Id="rId51" Type="http://schemas.openxmlformats.org/officeDocument/2006/relationships/hyperlink" Target="http://corecurriculum.siu.edu/" TargetMode="External"/><Relationship Id="rId72" Type="http://schemas.openxmlformats.org/officeDocument/2006/relationships/hyperlink" Target="http://assessment.siu.edu/_common/documents/assurance_of_learning_materials_jan_2011.pdf" TargetMode="External"/><Relationship Id="rId93" Type="http://schemas.openxmlformats.org/officeDocument/2006/relationships/hyperlink" Target="http://gradschool.siu.edu/academics/" TargetMode="External"/><Relationship Id="rId98" Type="http://schemas.openxmlformats.org/officeDocument/2006/relationships/hyperlink" Target="http://projectupwardbound.siu.edu/" TargetMode="External"/><Relationship Id="rId121" Type="http://schemas.openxmlformats.org/officeDocument/2006/relationships/hyperlink" Target="http://achieve.siu.edu/" TargetMode="External"/><Relationship Id="rId142" Type="http://schemas.openxmlformats.org/officeDocument/2006/relationships/hyperlink" Target="https://www.siumed.edu/oec/y1/mpee.html" TargetMode="External"/><Relationship Id="rId163" Type="http://schemas.openxmlformats.org/officeDocument/2006/relationships/hyperlink" Target="http://careerservices.siu.edu/employers/naceresources.php" TargetMode="External"/><Relationship Id="rId184" Type="http://schemas.openxmlformats.org/officeDocument/2006/relationships/hyperlink" Target="http://siusystem.edu/board-of-trustees/meetings/2017/0217agenda-combined.pdf" TargetMode="External"/><Relationship Id="rId189" Type="http://schemas.openxmlformats.org/officeDocument/2006/relationships/hyperlink" Target="http://oit.siu.edu/about/" TargetMode="External"/><Relationship Id="rId219" Type="http://schemas.openxmlformats.org/officeDocument/2006/relationships/hyperlink" Target="http://intranet.siumed.edu/fc/standfac.html" TargetMode="External"/><Relationship Id="rId3" Type="http://schemas.openxmlformats.org/officeDocument/2006/relationships/settings" Target="settings.xml"/><Relationship Id="rId214" Type="http://schemas.openxmlformats.org/officeDocument/2006/relationships/hyperlink" Target="http://siusystem.edu/board-of-trustees/legislation/board-legislation-policies.shtml" TargetMode="External"/><Relationship Id="rId230" Type="http://schemas.openxmlformats.org/officeDocument/2006/relationships/hyperlink" Target="http://pvcaa.siu.edu/_common/documents/retention-assessment-teresa-farnum-2013" TargetMode="External"/><Relationship Id="rId235" Type="http://schemas.openxmlformats.org/officeDocument/2006/relationships/fontTable" Target="fontTable.xml"/><Relationship Id="rId25" Type="http://schemas.openxmlformats.org/officeDocument/2006/relationships/hyperlink" Target="http://engineering.siu.edu/_common/documents/College%20Operating%20Paper.pdf" TargetMode="External"/><Relationship Id="rId46" Type="http://schemas.openxmlformats.org/officeDocument/2006/relationships/hyperlink" Target="http://dos.siu.edu/_common/documents/scc.pdf" TargetMode="External"/><Relationship Id="rId67" Type="http://schemas.openxmlformats.org/officeDocument/2006/relationships/hyperlink" Target="http://corecurriculum.siu.edu/ways-to-satisfy-core-curriculum/advanced-core-curriculum-courses/" TargetMode="External"/><Relationship Id="rId116" Type="http://schemas.openxmlformats.org/officeDocument/2006/relationships/hyperlink" Target="http://shc.siu.edu/counseling/" TargetMode="External"/><Relationship Id="rId137" Type="http://schemas.openxmlformats.org/officeDocument/2006/relationships/hyperlink" Target="http://oit.siu.edu/sis/" TargetMode="External"/><Relationship Id="rId158" Type="http://schemas.openxmlformats.org/officeDocument/2006/relationships/hyperlink" Target="https://www.siumed.edu/sites/default/files/u233/siusom_tenurepromotion_guide2010.pdf" TargetMode="External"/><Relationship Id="rId20" Type="http://schemas.openxmlformats.org/officeDocument/2006/relationships/hyperlink" Target="http://www.siumed.edu/oec/policies/student-handbook.html" TargetMode="External"/><Relationship Id="rId41" Type="http://schemas.openxmlformats.org/officeDocument/2006/relationships/hyperlink" Target="http://gradschool.siu.edu/about-us/grad-catalog/catalog-17-18.php" TargetMode="External"/><Relationship Id="rId62" Type="http://schemas.openxmlformats.org/officeDocument/2006/relationships/hyperlink" Target="http://facultysenate.siu.edu/_common/2016/appendix/apr-2016-appendix-a-ucc-assessment-resolution.pdf" TargetMode="External"/><Relationship Id="rId83" Type="http://schemas.openxmlformats.org/officeDocument/2006/relationships/hyperlink" Target="https://www.siumed.edu/academy" TargetMode="External"/><Relationship Id="rId88" Type="http://schemas.openxmlformats.org/officeDocument/2006/relationships/hyperlink" Target="file:///C:/Users/siu850001240/Downloads/Library%20Affairs%20Strategic%20Plan%202014.pdf" TargetMode="External"/><Relationship Id="rId111" Type="http://schemas.openxmlformats.org/officeDocument/2006/relationships/hyperlink" Target="http://getinvolved.siu.edu/" TargetMode="External"/><Relationship Id="rId132" Type="http://schemas.openxmlformats.org/officeDocument/2006/relationships/hyperlink" Target="http://honors.siu.edu/" TargetMode="External"/><Relationship Id="rId153" Type="http://schemas.openxmlformats.org/officeDocument/2006/relationships/hyperlink" Target="http://disabilityservices.siu.edu" TargetMode="External"/><Relationship Id="rId174" Type="http://schemas.openxmlformats.org/officeDocument/2006/relationships/hyperlink" Target="http://exploratory.siu.edu/exploratoryprovisional/" TargetMode="External"/><Relationship Id="rId179" Type="http://schemas.openxmlformats.org/officeDocument/2006/relationships/hyperlink" Target="http://vpfinance.siu.edu/FY%202015%20Budget%20Book.pdf" TargetMode="External"/><Relationship Id="rId195" Type="http://schemas.openxmlformats.org/officeDocument/2006/relationships/hyperlink" Target="http://chancellor.siu.edu/strategic-plan/index.php" TargetMode="External"/><Relationship Id="rId209" Type="http://schemas.openxmlformats.org/officeDocument/2006/relationships/hyperlink" Target="http://chancellor.siu.edu/messages/index.php" TargetMode="External"/><Relationship Id="rId190" Type="http://schemas.openxmlformats.org/officeDocument/2006/relationships/hyperlink" Target="http://www.irs.siu.edu/quickfacts/pdf_factbooks/factbook16.pdf" TargetMode="External"/><Relationship Id="rId204" Type="http://schemas.openxmlformats.org/officeDocument/2006/relationships/hyperlink" Target="http://cte.siu.edu/facdev/index.php" TargetMode="External"/><Relationship Id="rId220" Type="http://schemas.openxmlformats.org/officeDocument/2006/relationships/hyperlink" Target="https://siucfa.files.wordpress.com/2017/03/2017-2018-siucfa-contract-final-signed.pdf" TargetMode="External"/><Relationship Id="rId225" Type="http://schemas.openxmlformats.org/officeDocument/2006/relationships/hyperlink" Target="http://siusystem.edu/board-of-trustees/pdf/draft%20strategic%20plan.pdf" TargetMode="External"/><Relationship Id="rId15" Type="http://schemas.openxmlformats.org/officeDocument/2006/relationships/hyperlink" Target="https://intranet.siumed.edu/lcme/" TargetMode="External"/><Relationship Id="rId36" Type="http://schemas.openxmlformats.org/officeDocument/2006/relationships/hyperlink" Target="file:///C:/Users/siu850001240/Desktop/Civil%20Service%20Council%20Bylaws%20_%20Policies%20_%20SIU.html" TargetMode="External"/><Relationship Id="rId57" Type="http://schemas.openxmlformats.org/officeDocument/2006/relationships/hyperlink" Target="http://facultysenate.siu.edu/_common/2016/appendix/apr-2016-appendix-a-ucc-assessment-resolution.pdf" TargetMode="External"/><Relationship Id="rId106" Type="http://schemas.openxmlformats.org/officeDocument/2006/relationships/hyperlink" Target="http://housing.siu.edu/residence-halls/communities" TargetMode="External"/><Relationship Id="rId127" Type="http://schemas.openxmlformats.org/officeDocument/2006/relationships/hyperlink" Target="http://nsp.siu.edu/" TargetMode="External"/><Relationship Id="rId10" Type="http://schemas.openxmlformats.org/officeDocument/2006/relationships/hyperlink" Target="http://intranet.siumed.edu/finandadmin/hr/Policies/grievanceproced.htm" TargetMode="External"/><Relationship Id="rId31" Type="http://schemas.openxmlformats.org/officeDocument/2006/relationships/hyperlink" Target="http://policies.siu.edu/policies/iaac.php" TargetMode="External"/><Relationship Id="rId52" Type="http://schemas.openxmlformats.org/officeDocument/2006/relationships/hyperlink" Target="http://registrar.siu.edu/pdf/ugradcatalog1718chap3.pdf" TargetMode="External"/><Relationship Id="rId73" Type="http://schemas.openxmlformats.org/officeDocument/2006/relationships/hyperlink" Target="http://smrc.siu.edu/" TargetMode="External"/><Relationship Id="rId78" Type="http://schemas.openxmlformats.org/officeDocument/2006/relationships/hyperlink" Target="http://engineering.siu.edu/about/Professional-mentoring-program.html" TargetMode="External"/><Relationship Id="rId94" Type="http://schemas.openxmlformats.org/officeDocument/2006/relationships/hyperlink" Target="http://veterans.siu.edu/" TargetMode="External"/><Relationship Id="rId99" Type="http://schemas.openxmlformats.org/officeDocument/2006/relationships/hyperlink" Target="http://triostudentsupport.siu.edu/" TargetMode="External"/><Relationship Id="rId101" Type="http://schemas.openxmlformats.org/officeDocument/2006/relationships/hyperlink" Target="http://mydegree.siu.edu/" TargetMode="External"/><Relationship Id="rId122" Type="http://schemas.openxmlformats.org/officeDocument/2006/relationships/hyperlink" Target="http://careerservices.siu.edu/" TargetMode="External"/><Relationship Id="rId143" Type="http://schemas.openxmlformats.org/officeDocument/2006/relationships/hyperlink" Target="http://www.siumed.edu/popscipolicy/mdmph.html" TargetMode="External"/><Relationship Id="rId148" Type="http://schemas.openxmlformats.org/officeDocument/2006/relationships/hyperlink" Target="http://cie.siu.edu/sa/" TargetMode="External"/><Relationship Id="rId164" Type="http://schemas.openxmlformats.org/officeDocument/2006/relationships/hyperlink" Target="http://cslv.siu.edu/students/americorps/AmeriCorp%20Recruitment.php" TargetMode="External"/><Relationship Id="rId169" Type="http://schemas.openxmlformats.org/officeDocument/2006/relationships/hyperlink" Target="http://corecurriculum.siu.edu/program-overview/" TargetMode="External"/><Relationship Id="rId185" Type="http://schemas.openxmlformats.org/officeDocument/2006/relationships/hyperlink" Target="http://www.housing.siu.edu/system/documents/68/original/University_Housing_Master_Plan_2011.pdf?1323880771" TargetMode="External"/><Relationship Id="rId4" Type="http://schemas.openxmlformats.org/officeDocument/2006/relationships/webSettings" Target="webSettings.xml"/><Relationship Id="rId9" Type="http://schemas.openxmlformats.org/officeDocument/2006/relationships/hyperlink" Target="https://www.siumed.edu/oec/policies/student-" TargetMode="External"/><Relationship Id="rId180" Type="http://schemas.openxmlformats.org/officeDocument/2006/relationships/hyperlink" Target="http://www.irs.siu.edu/quickfacts/pdf_factbooks/factbook16.pdf" TargetMode="External"/><Relationship Id="rId210" Type="http://schemas.openxmlformats.org/officeDocument/2006/relationships/hyperlink" Target="http://vpfinance.siu.edu/Budgetary%20Decision%20Rules.pdf" TargetMode="External"/><Relationship Id="rId215" Type="http://schemas.openxmlformats.org/officeDocument/2006/relationships/hyperlink" Target="http://policies.siu.edu/personnel-policies/chapter4/ch4-all/collbarg.php" TargetMode="External"/><Relationship Id="rId236" Type="http://schemas.microsoft.com/office/2011/relationships/people" Target="people.xml"/><Relationship Id="rId26" Type="http://schemas.openxmlformats.org/officeDocument/2006/relationships/hyperlink" Target="http://cola.siu.edu/infofor/faculty-staff/Offices-Committees-Councils/cola-operating-papers.pdf" TargetMode="External"/><Relationship Id="rId231" Type="http://schemas.openxmlformats.org/officeDocument/2006/relationships/hyperlink" Target="http://pvcaa.siu.edu/_common/documents/t-farnum-retention/retention-plan-0514.pdf" TargetMode="External"/><Relationship Id="rId47" Type="http://schemas.openxmlformats.org/officeDocument/2006/relationships/header" Target="header3.xml"/><Relationship Id="rId68" Type="http://schemas.openxmlformats.org/officeDocument/2006/relationships/hyperlink" Target="http://honors.siu.edu/courses/" TargetMode="External"/><Relationship Id="rId89" Type="http://schemas.openxmlformats.org/officeDocument/2006/relationships/hyperlink" Target="http://write.siu.edu/" TargetMode="External"/><Relationship Id="rId112" Type="http://schemas.openxmlformats.org/officeDocument/2006/relationships/hyperlink" Target="http://salukicares.siu.edu/" TargetMode="External"/><Relationship Id="rId133" Type="http://schemas.openxmlformats.org/officeDocument/2006/relationships/hyperlink" Target="http://veterans.siu.edu/" TargetMode="External"/><Relationship Id="rId154" Type="http://schemas.openxmlformats.org/officeDocument/2006/relationships/hyperlink" Target="http://tutoring.siu.edu" TargetMode="External"/><Relationship Id="rId175" Type="http://schemas.openxmlformats.org/officeDocument/2006/relationships/hyperlink" Target="http://exploratory.siu.edu/exploratoryprovisional/" TargetMode="External"/><Relationship Id="rId196" Type="http://schemas.openxmlformats.org/officeDocument/2006/relationships/hyperlink" Target="http://intranet.siumed.edu/ipmi/strategicplan/" TargetMode="External"/><Relationship Id="rId200" Type="http://schemas.openxmlformats.org/officeDocument/2006/relationships/hyperlink" Target="http://policies.siu.edu/personnel-policies/chapter3/ch3-cs/perfevap.php" TargetMode="External"/><Relationship Id="rId16" Type="http://schemas.openxmlformats.org/officeDocument/2006/relationships/hyperlink" Target="http://www.siumed.edu/pr/highlights/medical-school-again-earns-maximum-accreditation.html" TargetMode="External"/><Relationship Id="rId221" Type="http://schemas.openxmlformats.org/officeDocument/2006/relationships/hyperlink" Target="http://cscouncil.siu.edu/" TargetMode="External"/><Relationship Id="rId37" Type="http://schemas.openxmlformats.org/officeDocument/2006/relationships/hyperlink" Target="file:///C:/Users/siu850001240/Desktop/Program%20Review%20_%20Southern%20Illinois%20University.html" TargetMode="External"/><Relationship Id="rId58" Type="http://schemas.openxmlformats.org/officeDocument/2006/relationships/hyperlink" Target="http://corecurriculum.siu.edu/_common/documents/leap-essential-learning-objectives.pdf" TargetMode="External"/><Relationship Id="rId79" Type="http://schemas.openxmlformats.org/officeDocument/2006/relationships/hyperlink" Target="http://ospa.siu.edu/_common/documents/Faculty%20Guidance%20on%20Use%20of%20Activity%20Insight.pdf" TargetMode="External"/><Relationship Id="rId102" Type="http://schemas.openxmlformats.org/officeDocument/2006/relationships/hyperlink" Target="http://advisement.siu.edu/SSC%20Campus.php" TargetMode="External"/><Relationship Id="rId123" Type="http://schemas.openxmlformats.org/officeDocument/2006/relationships/hyperlink" Target="http://tutoring.siu.edu/" TargetMode="External"/><Relationship Id="rId144" Type="http://schemas.openxmlformats.org/officeDocument/2006/relationships/hyperlink" Target="https://www.siumed.edu/sites/default/files/u791/viewbook_draftrb.pdf" TargetMode="External"/><Relationship Id="rId90" Type="http://schemas.openxmlformats.org/officeDocument/2006/relationships/hyperlink" Target="http://smrc.siu.edu/" TargetMode="External"/><Relationship Id="rId165" Type="http://schemas.openxmlformats.org/officeDocument/2006/relationships/hyperlink" Target="http://careerservices.siu.edu/employers/naceresources.php" TargetMode="External"/><Relationship Id="rId186" Type="http://schemas.openxmlformats.org/officeDocument/2006/relationships/hyperlink" Target="http://www.pso.siu.edu/facility-improvements/" TargetMode="External"/><Relationship Id="rId211" Type="http://schemas.openxmlformats.org/officeDocument/2006/relationships/hyperlink" Target="http://siusystem.edu/board-of-trustees/legislation/board-legislation-statutes.shtml" TargetMode="External"/><Relationship Id="rId232" Type="http://schemas.openxmlformats.org/officeDocument/2006/relationships/hyperlink" Target="http://chancellor.siu.edu/_common/doc/budget/non-instructional-program-review-report-november-2016.pdf" TargetMode="External"/><Relationship Id="rId27" Type="http://schemas.openxmlformats.org/officeDocument/2006/relationships/hyperlink" Target="http://mcma.siu.edu/_common/documents/operatingpapers_CMCMA" TargetMode="External"/><Relationship Id="rId48" Type="http://schemas.openxmlformats.org/officeDocument/2006/relationships/header" Target="header4.xml"/><Relationship Id="rId69" Type="http://schemas.openxmlformats.org/officeDocument/2006/relationships/hyperlink" Target="http://facultysenate.siu.edu/_common/2016/appendix/apr-2016-appendix-a-ucc-assessment-resolution.pdf" TargetMode="External"/><Relationship Id="rId113" Type="http://schemas.openxmlformats.org/officeDocument/2006/relationships/hyperlink" Target="http://studentcenter.siu.edu/services/saluki-express/" TargetMode="External"/><Relationship Id="rId134" Type="http://schemas.openxmlformats.org/officeDocument/2006/relationships/hyperlink" Target="https://www.siumed.edu/studentaffairs/wellness-programming-and-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64</Pages>
  <Words>20877</Words>
  <Characters>119005</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139603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Anne Rehfeldt</dc:creator>
  <cp:keywords/>
  <dc:description/>
  <cp:lastModifiedBy>Cecilia M Porter</cp:lastModifiedBy>
  <cp:revision>5</cp:revision>
  <dcterms:created xsi:type="dcterms:W3CDTF">2018-01-23T21:26:00Z</dcterms:created>
  <dcterms:modified xsi:type="dcterms:W3CDTF">2018-01-23T21:53:00Z</dcterms:modified>
</cp:coreProperties>
</file>